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del w:id="0" w:author="stepluk" w:date="2021-08-05T17:27:00Z">
        <w:r w:rsidRPr="00D06598" w:rsidDel="004D5BA8">
          <w:rPr>
            <w:rFonts w:ascii="Times New Roman" w:hAnsi="Times New Roman" w:cs="Times New Roman"/>
            <w:sz w:val="28"/>
            <w:szCs w:val="28"/>
          </w:rPr>
          <w:delText xml:space="preserve">регионального </w:delText>
        </w:r>
      </w:del>
      <w:ins w:id="1" w:author="stepluk" w:date="2021-08-05T17:27:00Z">
        <w:r w:rsidR="004D5BA8">
          <w:rPr>
            <w:rFonts w:ascii="Times New Roman" w:hAnsi="Times New Roman" w:cs="Times New Roman"/>
            <w:sz w:val="28"/>
            <w:szCs w:val="28"/>
          </w:rPr>
          <w:t xml:space="preserve">экономического </w:t>
        </w:r>
      </w:ins>
      <w:r w:rsidRPr="00D06598">
        <w:rPr>
          <w:rFonts w:ascii="Times New Roman" w:hAnsi="Times New Roman" w:cs="Times New Roman"/>
          <w:sz w:val="28"/>
          <w:szCs w:val="28"/>
        </w:rPr>
        <w:t>развития Приднестровской Молдавской Республики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Об утверждении Правил возведения ограждений земельных участков в населённых пунктах Приднестровской Молдавской Республики</w:t>
      </w:r>
    </w:p>
    <w:p w:rsidR="007C3C0D" w:rsidRDefault="007C3C0D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Согласован: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Государственные администрации городов и районов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Служба Государственного надзора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Министерства юстиции Приднестровской Молдавской Республики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ГУП «ПИ «Приднестровский»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Министерства юстиции Приднестровской Молдавской Республики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Зарегистрирован Министерством юстиции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Приднестровской Молдавской Республики 19 июля 2016 г.</w:t>
      </w:r>
    </w:p>
    <w:p w:rsid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Регистрационный № 7482</w:t>
      </w:r>
      <w:r w:rsidR="007C3C0D">
        <w:rPr>
          <w:rFonts w:ascii="Times New Roman" w:hAnsi="Times New Roman" w:cs="Times New Roman"/>
          <w:sz w:val="28"/>
          <w:szCs w:val="28"/>
        </w:rPr>
        <w:t xml:space="preserve"> (</w:t>
      </w:r>
      <w:r w:rsidR="007C3C0D" w:rsidRPr="007C3C0D">
        <w:rPr>
          <w:rFonts w:ascii="Times New Roman" w:hAnsi="Times New Roman" w:cs="Times New Roman"/>
          <w:sz w:val="28"/>
          <w:szCs w:val="28"/>
        </w:rPr>
        <w:t>САЗ 16-29</w:t>
      </w:r>
      <w:r w:rsidR="007C3C0D">
        <w:rPr>
          <w:rFonts w:ascii="Times New Roman" w:hAnsi="Times New Roman" w:cs="Times New Roman"/>
          <w:sz w:val="28"/>
          <w:szCs w:val="28"/>
        </w:rPr>
        <w:t>)</w:t>
      </w:r>
    </w:p>
    <w:p w:rsidR="007C3C0D" w:rsidRPr="00D06598" w:rsidRDefault="007C3C0D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Приднестровской Молдавской Республики от 28 апреля 2015 года № 94 «Об утверждении Положения, структуры и предельной штатной численности Министерства регионального развития, транспорта и связи Приднестровской Молдавской Республики» (</w:t>
      </w:r>
      <w:bookmarkStart w:id="2" w:name="_GoBack"/>
      <w:bookmarkEnd w:id="2"/>
      <w:r w:rsidRPr="00D06598">
        <w:rPr>
          <w:rFonts w:ascii="Times New Roman" w:hAnsi="Times New Roman" w:cs="Times New Roman"/>
          <w:sz w:val="28"/>
          <w:szCs w:val="28"/>
        </w:rPr>
        <w:t>САЗ 15-19), приказываю: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1. Утвердить и ввести в действие на территории Приднестровской Молдавской Республики «Правила возведения ограждений земельных участков в населённых пунктах Приднестровской Молдавской Республики», в соответствии Приложением к настоящему Приказу (прилагается).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2. Ответственность за исполнение Правил, предусмотренных настоящим Приказом, возложить на Государственные администрации городов и районов.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возложить на заместителя начальника Главного управления энергетики и жилищно-коммунального хозяйства - начальника Управления реформирования жилищно-коммунального хозяйства Министерства регионального развития Приднестровской Молдавской Республики.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дня, следующего за днём его официального опубликования.</w:t>
      </w:r>
    </w:p>
    <w:p w:rsidR="00D06598" w:rsidRPr="00D06598" w:rsidRDefault="00D06598" w:rsidP="00D06598">
      <w:pPr>
        <w:rPr>
          <w:rFonts w:ascii="Times New Roman" w:hAnsi="Times New Roman" w:cs="Times New Roman"/>
          <w:sz w:val="28"/>
          <w:szCs w:val="28"/>
        </w:rPr>
      </w:pPr>
    </w:p>
    <w:p w:rsidR="00D06598" w:rsidRPr="00D06598" w:rsidRDefault="00D06598" w:rsidP="00D06598">
      <w:pPr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</w:t>
      </w:r>
      <w:r w:rsidR="007C3C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659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06598">
        <w:rPr>
          <w:rFonts w:ascii="Times New Roman" w:hAnsi="Times New Roman" w:cs="Times New Roman"/>
          <w:sz w:val="28"/>
          <w:szCs w:val="28"/>
        </w:rPr>
        <w:t>Гужев</w:t>
      </w:r>
      <w:proofErr w:type="spellEnd"/>
    </w:p>
    <w:p w:rsidR="00D06598" w:rsidRPr="00D06598" w:rsidRDefault="00D06598" w:rsidP="007C3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06598" w:rsidRPr="00D06598" w:rsidRDefault="00D06598" w:rsidP="007C3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24 мая 2016 г.</w:t>
      </w:r>
    </w:p>
    <w:p w:rsidR="00D06598" w:rsidRPr="00D06598" w:rsidRDefault="00D06598" w:rsidP="007C3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№ 400</w:t>
      </w:r>
    </w:p>
    <w:p w:rsidR="00D06598" w:rsidRPr="00D06598" w:rsidRDefault="00D06598" w:rsidP="00D06598">
      <w:pPr>
        <w:rPr>
          <w:rFonts w:ascii="Times New Roman" w:hAnsi="Times New Roman" w:cs="Times New Roman"/>
          <w:sz w:val="28"/>
          <w:szCs w:val="28"/>
        </w:rPr>
      </w:pPr>
    </w:p>
    <w:p w:rsidR="00D06598" w:rsidRPr="00D06598" w:rsidRDefault="00D06598" w:rsidP="007C2699">
      <w:pPr>
        <w:spacing w:after="0"/>
        <w:ind w:firstLine="3827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D06598" w:rsidRPr="00D06598" w:rsidRDefault="00D06598" w:rsidP="007C2699">
      <w:pPr>
        <w:spacing w:after="0"/>
        <w:ind w:firstLine="3827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Министерства регионального развития,</w:t>
      </w:r>
    </w:p>
    <w:p w:rsidR="00D06598" w:rsidRPr="00D06598" w:rsidRDefault="00D06598" w:rsidP="007C2699">
      <w:pPr>
        <w:spacing w:after="0"/>
        <w:ind w:firstLine="3827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06598" w:rsidRDefault="00D06598" w:rsidP="007C2699">
      <w:pPr>
        <w:spacing w:after="0"/>
        <w:ind w:firstLine="3827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от 24 мая 2016 г. № 400</w:t>
      </w:r>
    </w:p>
    <w:p w:rsidR="007C2699" w:rsidRPr="00D06598" w:rsidRDefault="007C2699" w:rsidP="007C2699">
      <w:pPr>
        <w:spacing w:after="0"/>
        <w:ind w:firstLine="3827"/>
        <w:rPr>
          <w:rFonts w:ascii="Times New Roman" w:hAnsi="Times New Roman" w:cs="Times New Roman"/>
          <w:sz w:val="28"/>
          <w:szCs w:val="28"/>
        </w:rPr>
      </w:pP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98">
        <w:rPr>
          <w:rFonts w:ascii="Times New Roman" w:hAnsi="Times New Roman" w:cs="Times New Roman"/>
          <w:sz w:val="28"/>
          <w:szCs w:val="28"/>
        </w:rPr>
        <w:t>возведения ограждений земельных участков в населённых пунктах Приднестровской Молдавской Республики</w:t>
      </w:r>
    </w:p>
    <w:p w:rsidR="00D06598" w:rsidRPr="00D06598" w:rsidRDefault="00D06598" w:rsidP="007C3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5BA8" w:rsidRPr="004D5BA8" w:rsidRDefault="004D5BA8" w:rsidP="004D5BA8">
      <w:pPr>
        <w:spacing w:after="0"/>
        <w:ind w:firstLine="851"/>
        <w:jc w:val="both"/>
        <w:rPr>
          <w:ins w:id="3" w:author="stepluk" w:date="2021-08-05T17:28:00Z"/>
          <w:rFonts w:ascii="Times New Roman" w:hAnsi="Times New Roman" w:cs="Times New Roman"/>
          <w:sz w:val="28"/>
          <w:szCs w:val="28"/>
        </w:rPr>
      </w:pPr>
      <w:ins w:id="4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1. Настоящие Правила регулируют порядок возведения ограждений земельных участков в жилых районах индивидуальной застройки в населённых пунктах Приднестровской Молдавской Республики как со стороны улиц, проездов, площадей (мест общего пользования), так и со стороны смежных землепользователей (землевладельцев).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5" w:author="stepluk" w:date="2021-08-05T17:28:00Z"/>
          <w:rFonts w:ascii="Times New Roman" w:hAnsi="Times New Roman" w:cs="Times New Roman"/>
          <w:sz w:val="28"/>
          <w:szCs w:val="28"/>
        </w:rPr>
      </w:pPr>
      <w:ins w:id="6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Под земельным участком в настоящих Правилах понимается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регистрации.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7" w:author="stepluk" w:date="2021-08-05T17:28:00Z"/>
          <w:rFonts w:ascii="Times New Roman" w:hAnsi="Times New Roman" w:cs="Times New Roman"/>
          <w:sz w:val="28"/>
          <w:szCs w:val="28"/>
        </w:rPr>
      </w:pPr>
      <w:ins w:id="8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Под ограждением в настоящих Правилах понимается вертикальная ограждающая конструкция (включая элементы входа на ограждаемую территорию), предназначенная для изоляции территории земельного участка от мест общего пользования населенных пунктов, либо территории других земельных участков (земель), а также предотвращения свободного доступа к территории данного участка со стороны мест общего пользования населенных пунктов либо территории других земельных участков (земель).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9" w:author="stepluk" w:date="2021-08-05T17:28:00Z"/>
          <w:rFonts w:ascii="Times New Roman" w:hAnsi="Times New Roman" w:cs="Times New Roman"/>
          <w:sz w:val="28"/>
          <w:szCs w:val="28"/>
        </w:rPr>
      </w:pPr>
      <w:ins w:id="10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Под смежными землепользователями (землевладельцами) в настоящих правилах понимаются: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11" w:author="stepluk" w:date="2021-08-05T17:28:00Z"/>
          <w:rFonts w:ascii="Times New Roman" w:hAnsi="Times New Roman" w:cs="Times New Roman"/>
          <w:sz w:val="28"/>
          <w:szCs w:val="28"/>
        </w:rPr>
      </w:pPr>
      <w:ins w:id="12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а)</w:t>
        </w:r>
        <w:r w:rsidRPr="004D5BA8">
          <w:rPr>
            <w:rFonts w:ascii="Times New Roman" w:hAnsi="Times New Roman" w:cs="Times New Roman"/>
            <w:sz w:val="28"/>
            <w:szCs w:val="28"/>
          </w:rPr>
          <w:tab/>
          <w:t xml:space="preserve">лица, обладающие документами, удостоверяющими права пожизненного наследуемого владения, долгосрочного пользования, аренды, субаренды, краткосрочного пользования земельным участком; 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13" w:author="stepluk" w:date="2021-08-05T17:28:00Z"/>
          <w:rFonts w:ascii="Times New Roman" w:hAnsi="Times New Roman" w:cs="Times New Roman"/>
          <w:sz w:val="28"/>
          <w:szCs w:val="28"/>
        </w:rPr>
      </w:pPr>
      <w:ins w:id="14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б)</w:t>
        </w:r>
        <w:r w:rsidRPr="004D5BA8">
          <w:rPr>
            <w:rFonts w:ascii="Times New Roman" w:hAnsi="Times New Roman" w:cs="Times New Roman"/>
            <w:sz w:val="28"/>
            <w:szCs w:val="28"/>
          </w:rPr>
          <w:tab/>
          <w:t>лица, обладающие актами и иными документами (актами), удостоверяющими права на землю, выданными до вступления в силу Земельного кодекса Приднестровской Молдавской Республики;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15" w:author="stepluk" w:date="2021-08-05T17:28:00Z"/>
          <w:rFonts w:ascii="Times New Roman" w:hAnsi="Times New Roman" w:cs="Times New Roman"/>
          <w:sz w:val="28"/>
          <w:szCs w:val="28"/>
        </w:rPr>
      </w:pPr>
      <w:ins w:id="16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в)</w:t>
        </w:r>
        <w:r w:rsidRPr="004D5BA8">
          <w:rPr>
            <w:rFonts w:ascii="Times New Roman" w:hAnsi="Times New Roman" w:cs="Times New Roman"/>
            <w:sz w:val="28"/>
            <w:szCs w:val="28"/>
          </w:rPr>
          <w:tab/>
          <w:t xml:space="preserve">государственные администрации города (района), органы местного самоуправления села (посёлка), в чьем ведении находится земельный участок, если отсутствуют лица, указанные в </w:t>
        </w:r>
        <w:proofErr w:type="gramStart"/>
        <w:r w:rsidRPr="004D5BA8">
          <w:rPr>
            <w:rFonts w:ascii="Times New Roman" w:hAnsi="Times New Roman" w:cs="Times New Roman"/>
            <w:sz w:val="28"/>
            <w:szCs w:val="28"/>
          </w:rPr>
          <w:t>подпунктах</w:t>
        </w:r>
        <w:proofErr w:type="gramEnd"/>
        <w:r w:rsidRPr="004D5BA8">
          <w:rPr>
            <w:rFonts w:ascii="Times New Roman" w:hAnsi="Times New Roman" w:cs="Times New Roman"/>
            <w:sz w:val="28"/>
            <w:szCs w:val="28"/>
          </w:rPr>
          <w:t xml:space="preserve"> а) и б) настоящего пункта;</w:t>
        </w:r>
      </w:ins>
    </w:p>
    <w:p w:rsidR="004D5BA8" w:rsidRDefault="004D5BA8" w:rsidP="004D5BA8">
      <w:pPr>
        <w:spacing w:after="0"/>
        <w:ind w:firstLine="851"/>
        <w:jc w:val="both"/>
        <w:rPr>
          <w:ins w:id="17" w:author="stepluk" w:date="2021-08-05T17:28:00Z"/>
          <w:rFonts w:ascii="Times New Roman" w:hAnsi="Times New Roman" w:cs="Times New Roman"/>
          <w:sz w:val="28"/>
          <w:szCs w:val="28"/>
        </w:rPr>
      </w:pPr>
      <w:ins w:id="18" w:author="stepluk" w:date="2021-08-05T17:28:00Z">
        <w:r w:rsidRPr="004D5BA8">
          <w:rPr>
            <w:rFonts w:ascii="Times New Roman" w:hAnsi="Times New Roman" w:cs="Times New Roman"/>
            <w:sz w:val="28"/>
            <w:szCs w:val="28"/>
          </w:rPr>
          <w:t>Под реконструкцией в настоящих Правилах понимается комплекс строительно-монтажных работ и организационно-технических мероприятий, связанных с изменением основных технических показателей (строительного объёма), изменением фасадной части сооружения.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D5BA8">
          <w:rPr>
            <w:rFonts w:ascii="Times New Roman" w:hAnsi="Times New Roman" w:cs="Times New Roman"/>
            <w:sz w:val="24"/>
            <w:szCs w:val="24"/>
            <w:rPrChange w:id="19" w:author="stepluk" w:date="2021-08-05T17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(</w:t>
        </w:r>
        <w:r w:rsidRPr="004D5BA8">
          <w:rPr>
            <w:rFonts w:ascii="Times New Roman" w:hAnsi="Times New Roman" w:cs="Times New Roman"/>
            <w:b/>
            <w:sz w:val="24"/>
            <w:szCs w:val="24"/>
            <w:rPrChange w:id="20" w:author="stepluk" w:date="2021-08-05T17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Приказ Министерств</w:t>
        </w:r>
      </w:ins>
      <w:ins w:id="21" w:author="stepluk" w:date="2021-08-05T17:29:00Z">
        <w:r w:rsidRPr="004D5BA8">
          <w:rPr>
            <w:rFonts w:ascii="Times New Roman" w:hAnsi="Times New Roman" w:cs="Times New Roman"/>
            <w:b/>
            <w:sz w:val="24"/>
            <w:szCs w:val="24"/>
            <w:rPrChange w:id="22" w:author="stepluk" w:date="2021-08-05T17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а</w:t>
        </w:r>
      </w:ins>
      <w:ins w:id="23" w:author="stepluk" w:date="2021-08-05T17:28:00Z">
        <w:r w:rsidRPr="004D5BA8">
          <w:rPr>
            <w:rFonts w:ascii="Times New Roman" w:hAnsi="Times New Roman" w:cs="Times New Roman"/>
            <w:b/>
            <w:sz w:val="24"/>
            <w:szCs w:val="24"/>
            <w:rPrChange w:id="24" w:author="stepluk" w:date="2021-08-05T17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экономического развития Приднестровской Молдавской </w:t>
        </w:r>
        <w:proofErr w:type="gramStart"/>
        <w:r w:rsidRPr="004D5BA8">
          <w:rPr>
            <w:rFonts w:ascii="Times New Roman" w:hAnsi="Times New Roman" w:cs="Times New Roman"/>
            <w:b/>
            <w:sz w:val="24"/>
            <w:szCs w:val="24"/>
            <w:rPrChange w:id="25" w:author="stepluk" w:date="2021-08-05T17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Республики</w:t>
        </w:r>
      </w:ins>
      <w:ins w:id="26" w:author="stepluk" w:date="2021-08-05T17:29:00Z">
        <w:r w:rsidRPr="004D5BA8">
          <w:rPr>
            <w:rFonts w:ascii="Times New Roman" w:hAnsi="Times New Roman" w:cs="Times New Roman"/>
            <w:b/>
            <w:sz w:val="24"/>
            <w:szCs w:val="24"/>
            <w:rPrChange w:id="27" w:author="stepluk" w:date="2021-08-05T17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от</w:t>
        </w:r>
        <w:proofErr w:type="gramEnd"/>
        <w:r w:rsidRPr="004D5BA8">
          <w:rPr>
            <w:rFonts w:ascii="Times New Roman" w:hAnsi="Times New Roman" w:cs="Times New Roman"/>
            <w:b/>
            <w:sz w:val="24"/>
            <w:szCs w:val="24"/>
            <w:rPrChange w:id="28" w:author="stepluk" w:date="2021-08-05T17:2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19  июля 2021 г. № 716</w:t>
        </w:r>
      </w:ins>
      <w:ins w:id="29" w:author="stepluk" w:date="2021-08-05T17:28:00Z">
        <w:r>
          <w:rPr>
            <w:rFonts w:ascii="Times New Roman" w:hAnsi="Times New Roman" w:cs="Times New Roman"/>
            <w:sz w:val="28"/>
            <w:szCs w:val="28"/>
          </w:rPr>
          <w:t>)</w:t>
        </w:r>
      </w:ins>
    </w:p>
    <w:p w:rsidR="00D06598" w:rsidRPr="00D06598" w:rsidDel="004D5BA8" w:rsidRDefault="00D06598" w:rsidP="004D5BA8">
      <w:pPr>
        <w:spacing w:after="0"/>
        <w:ind w:firstLine="851"/>
        <w:jc w:val="both"/>
        <w:rPr>
          <w:del w:id="30" w:author="stepluk" w:date="2021-08-05T17:28:00Z"/>
          <w:rFonts w:ascii="Times New Roman" w:hAnsi="Times New Roman" w:cs="Times New Roman"/>
          <w:sz w:val="28"/>
          <w:szCs w:val="28"/>
        </w:rPr>
      </w:pPr>
      <w:del w:id="31" w:author="stepluk" w:date="2021-08-05T17:28:00Z">
        <w:r w:rsidRPr="00D06598" w:rsidDel="004D5BA8">
          <w:rPr>
            <w:rFonts w:ascii="Times New Roman" w:hAnsi="Times New Roman" w:cs="Times New Roman"/>
            <w:sz w:val="28"/>
            <w:szCs w:val="28"/>
          </w:rPr>
          <w:lastRenderedPageBreak/>
          <w:delText>1. Настоящие Правила регулируют порядок возведения ограждений земельных участков в жилых районах индивидуальной застройки в населённых пунктах Приднестровской Молдавской Республики.</w:delText>
        </w:r>
      </w:del>
    </w:p>
    <w:p w:rsidR="004D5BA8" w:rsidRPr="004D5BA8" w:rsidRDefault="004D5BA8" w:rsidP="004D5BA8">
      <w:pPr>
        <w:spacing w:after="0"/>
        <w:ind w:firstLine="851"/>
        <w:jc w:val="both"/>
        <w:rPr>
          <w:ins w:id="32" w:author="stepluk" w:date="2021-08-05T17:30:00Z"/>
          <w:rFonts w:ascii="Times New Roman" w:hAnsi="Times New Roman" w:cs="Times New Roman"/>
          <w:b/>
          <w:sz w:val="24"/>
          <w:szCs w:val="24"/>
          <w:rPrChange w:id="33" w:author="stepluk" w:date="2021-08-05T17:31:00Z">
            <w:rPr>
              <w:ins w:id="34" w:author="stepluk" w:date="2021-08-05T17:30:00Z"/>
              <w:rFonts w:ascii="Times New Roman" w:hAnsi="Times New Roman" w:cs="Times New Roman"/>
              <w:sz w:val="28"/>
              <w:szCs w:val="28"/>
            </w:rPr>
          </w:rPrChange>
        </w:rPr>
      </w:pPr>
      <w:ins w:id="35" w:author="stepluk" w:date="2021-08-05T17:30:00Z">
        <w:r w:rsidRPr="004D5BA8">
          <w:rPr>
            <w:rFonts w:ascii="Times New Roman" w:hAnsi="Times New Roman" w:cs="Times New Roman"/>
            <w:sz w:val="28"/>
            <w:szCs w:val="28"/>
          </w:rPr>
          <w:t>2. Действие настоящих Правил распространяется на правоотношения, возникшие как в результате реконструкции существующих ограждений, так и при возведении новых ограждений.</w:t>
        </w:r>
        <w:r w:rsidRPr="004D5BA8">
          <w:t xml:space="preserve"> </w:t>
        </w:r>
        <w:r w:rsidRPr="004D5BA8">
          <w:rPr>
            <w:rFonts w:ascii="Times New Roman" w:hAnsi="Times New Roman" w:cs="Times New Roman"/>
            <w:sz w:val="28"/>
            <w:szCs w:val="28"/>
          </w:rPr>
          <w:t>(</w:t>
        </w:r>
        <w:r w:rsidRPr="004D5BA8">
          <w:rPr>
            <w:rFonts w:ascii="Times New Roman" w:hAnsi="Times New Roman" w:cs="Times New Roman"/>
            <w:b/>
            <w:sz w:val="24"/>
            <w:szCs w:val="24"/>
            <w:rPrChange w:id="36" w:author="stepluk" w:date="2021-08-05T17:3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Приказ Министерства экономического развития Приднестровской Молдавской </w:t>
        </w:r>
        <w:proofErr w:type="gramStart"/>
        <w:r w:rsidRPr="004D5BA8">
          <w:rPr>
            <w:rFonts w:ascii="Times New Roman" w:hAnsi="Times New Roman" w:cs="Times New Roman"/>
            <w:b/>
            <w:sz w:val="24"/>
            <w:szCs w:val="24"/>
            <w:rPrChange w:id="37" w:author="stepluk" w:date="2021-08-05T17:3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Республики  от</w:t>
        </w:r>
        <w:proofErr w:type="gramEnd"/>
        <w:r w:rsidRPr="004D5BA8">
          <w:rPr>
            <w:rFonts w:ascii="Times New Roman" w:hAnsi="Times New Roman" w:cs="Times New Roman"/>
            <w:b/>
            <w:sz w:val="24"/>
            <w:szCs w:val="24"/>
            <w:rPrChange w:id="38" w:author="stepluk" w:date="2021-08-05T17:3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19  июля 2021 г. № 716)</w:t>
        </w:r>
      </w:ins>
    </w:p>
    <w:p w:rsidR="00D06598" w:rsidRPr="00D06598" w:rsidDel="004D5BA8" w:rsidRDefault="00D06598" w:rsidP="004D5BA8">
      <w:pPr>
        <w:spacing w:after="0"/>
        <w:ind w:firstLine="851"/>
        <w:jc w:val="both"/>
        <w:rPr>
          <w:del w:id="39" w:author="stepluk" w:date="2021-08-05T17:30:00Z"/>
          <w:rFonts w:ascii="Times New Roman" w:hAnsi="Times New Roman" w:cs="Times New Roman"/>
          <w:sz w:val="28"/>
          <w:szCs w:val="28"/>
        </w:rPr>
      </w:pPr>
      <w:del w:id="40" w:author="stepluk" w:date="2021-08-05T17:30:00Z">
        <w:r w:rsidRPr="00D06598" w:rsidDel="004D5BA8">
          <w:rPr>
            <w:rFonts w:ascii="Times New Roman" w:hAnsi="Times New Roman" w:cs="Times New Roman"/>
            <w:sz w:val="28"/>
            <w:szCs w:val="28"/>
          </w:rPr>
          <w:delText>2. Настоящие Правила распространяются на вновь возводимые, а так же реконструируемые ограждения земельных участков.</w:delText>
        </w:r>
      </w:del>
    </w:p>
    <w:p w:rsidR="00D06598" w:rsidRPr="00D06598" w:rsidDel="004D5BA8" w:rsidRDefault="00D06598" w:rsidP="007C3C0D">
      <w:pPr>
        <w:spacing w:after="0"/>
        <w:ind w:firstLine="851"/>
        <w:jc w:val="both"/>
        <w:rPr>
          <w:del w:id="41" w:author="stepluk" w:date="2021-08-05T17:30:00Z"/>
          <w:rFonts w:ascii="Times New Roman" w:hAnsi="Times New Roman" w:cs="Times New Roman"/>
          <w:sz w:val="28"/>
          <w:szCs w:val="28"/>
        </w:rPr>
      </w:pPr>
      <w:del w:id="42" w:author="stepluk" w:date="2021-08-05T17:30:00Z">
        <w:r w:rsidRPr="00D06598" w:rsidDel="004D5BA8">
          <w:rPr>
            <w:rFonts w:ascii="Times New Roman" w:hAnsi="Times New Roman" w:cs="Times New Roman"/>
            <w:sz w:val="28"/>
            <w:szCs w:val="28"/>
          </w:rPr>
          <w:delText>Под реконструкцией в настоящих Правилах понимается комплекс строительно-монтажных работ и организационно-технических мероприятий, связанных с изменением основных технических показателей (строительного объёма), изменением фасадной части сооружения.</w:delText>
        </w:r>
      </w:del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3. Правила не распространяются на ограждения зданий, сооружений и комплексов общественного назначения, коммунальных и промышленных предприятий (сооружений).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4. Архитектурное решение (облик) и конструкция ограждения со стороны улиц, проездов, площадей (мест общего пользования) предусматривается в правилах (проекте) застройки населённого пункта.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При строительстве нового жилого дома в городском населённом пункте архитектурное решение (облик) и конструкция ограждения со стороны улиц, проездов, площадей (мест общего пользования) предусматривается в архитектурном проекте отдельного жилого дома.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Строительство вновь возводимого ограждения со стороны улиц, проездов, площадей (мест общего пользования), если не производится строительство нового жилого дома, а также реконструкция ограждения со стороны улиц, проездов, площадей (мест общего пользования) в городском населённом пункте осуществляется на основании проектного решения, согласованного с государственной администрацией города и (или) района.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Строительство вновь возводимого ограждения со стороны улиц, проездов, площадей (мест общего пользования), а также реконструкция ограждения со стороны улиц, проездов, площадей (мест общего пользования) в сельских населённых пунктах осуществляется на основании план-схемы и эскиза внешнего вида ограждения, согласованного с органом местного самоуправления села (посёлка).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2. Требования к ограждениям земельного участка со стороны улиц, проездов, площадей (мест общего пользования)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5. Строительство ограждения должно осуществляться в соответствии с правилами (проектом) застройки, проектом на строительство жилого дома, проектного решения либо планом-схемой и эскизом внешнего вида ограждения согласно требованиям настоящих Правил.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Ограждения земельного участка со стороны улиц, проездов, площадей (мест общего пользования) возводятся на границах участка застройщика.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6. Высота ограждения должна быть не более 2,3 метра. Запрещается применение в конструкции ограждения колючей проволоки, отходов промышленного производства и других материалов, потенциально опасных для граждан.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 xml:space="preserve">7. При прохождении уличного тротуара вплотную к линии ограждения, калитки и распашные ворота должны открываться внутрь дворовых территорий. При размещении тротуара от линии ограждения на расстоянии не </w:t>
      </w:r>
      <w:r w:rsidRPr="00D06598">
        <w:rPr>
          <w:rFonts w:ascii="Times New Roman" w:hAnsi="Times New Roman" w:cs="Times New Roman"/>
          <w:sz w:val="28"/>
          <w:szCs w:val="28"/>
        </w:rPr>
        <w:lastRenderedPageBreak/>
        <w:t>менее 2,0 метра створки распашных ворот и калитки могут открываться наружу в сторону улицы.</w:t>
      </w:r>
    </w:p>
    <w:p w:rsidR="00D06598" w:rsidRPr="00D06598" w:rsidDel="004D5BA8" w:rsidRDefault="00D06598" w:rsidP="007C3C0D">
      <w:pPr>
        <w:spacing w:after="0"/>
        <w:ind w:firstLine="851"/>
        <w:jc w:val="both"/>
        <w:rPr>
          <w:del w:id="43" w:author="stepluk" w:date="2021-08-05T17:31:00Z"/>
          <w:rFonts w:ascii="Times New Roman" w:hAnsi="Times New Roman" w:cs="Times New Roman"/>
          <w:sz w:val="28"/>
          <w:szCs w:val="28"/>
        </w:rPr>
      </w:pPr>
      <w:del w:id="44" w:author="stepluk" w:date="2021-08-05T17:31:00Z">
        <w:r w:rsidRPr="00D06598" w:rsidDel="004D5BA8">
          <w:rPr>
            <w:rFonts w:ascii="Times New Roman" w:hAnsi="Times New Roman" w:cs="Times New Roman"/>
            <w:sz w:val="28"/>
            <w:szCs w:val="28"/>
          </w:rPr>
          <w:delText>8. Для осуществления работ по ремонту подземных коммуникаций - вводов в жилые индивидуальные дома застройщикам необходимо:</w:delText>
        </w:r>
      </w:del>
    </w:p>
    <w:p w:rsidR="00D06598" w:rsidRPr="00D06598" w:rsidDel="004D5BA8" w:rsidRDefault="00D06598" w:rsidP="007C3C0D">
      <w:pPr>
        <w:spacing w:after="0"/>
        <w:ind w:firstLine="851"/>
        <w:jc w:val="both"/>
        <w:rPr>
          <w:del w:id="45" w:author="stepluk" w:date="2021-08-05T17:31:00Z"/>
          <w:rFonts w:ascii="Times New Roman" w:hAnsi="Times New Roman" w:cs="Times New Roman"/>
          <w:sz w:val="28"/>
          <w:szCs w:val="28"/>
        </w:rPr>
      </w:pPr>
      <w:del w:id="46" w:author="stepluk" w:date="2021-08-05T17:31:00Z">
        <w:r w:rsidRPr="00D06598" w:rsidDel="004D5BA8">
          <w:rPr>
            <w:rFonts w:ascii="Times New Roman" w:hAnsi="Times New Roman" w:cs="Times New Roman"/>
            <w:sz w:val="28"/>
            <w:szCs w:val="28"/>
          </w:rPr>
          <w:delText>- при наличии ограждения из легких металлических и деревянных конструкций устройство съемных секций;</w:delText>
        </w:r>
      </w:del>
    </w:p>
    <w:p w:rsidR="00D06598" w:rsidDel="004D5BA8" w:rsidRDefault="00D06598" w:rsidP="007C3C0D">
      <w:pPr>
        <w:spacing w:after="0"/>
        <w:ind w:firstLine="851"/>
        <w:jc w:val="both"/>
        <w:rPr>
          <w:del w:id="47" w:author="stepluk" w:date="2021-08-05T17:31:00Z"/>
          <w:rFonts w:ascii="Times New Roman" w:hAnsi="Times New Roman" w:cs="Times New Roman"/>
          <w:sz w:val="28"/>
          <w:szCs w:val="28"/>
        </w:rPr>
      </w:pPr>
      <w:del w:id="48" w:author="stepluk" w:date="2021-08-05T17:31:00Z">
        <w:r w:rsidRPr="00D06598" w:rsidDel="004D5BA8">
          <w:rPr>
            <w:rFonts w:ascii="Times New Roman" w:hAnsi="Times New Roman" w:cs="Times New Roman"/>
            <w:sz w:val="28"/>
            <w:szCs w:val="28"/>
          </w:rPr>
          <w:delText>- при капитальных ограждениях закладывать кожухи длиной не менее 2,0 метров, позволяющие выполнять ремонтные работы без разборки ограждения.</w:delText>
        </w:r>
      </w:del>
    </w:p>
    <w:p w:rsidR="004D5BA8" w:rsidRPr="004D5BA8" w:rsidRDefault="004D5BA8" w:rsidP="004D5BA8">
      <w:pPr>
        <w:spacing w:after="0"/>
        <w:ind w:firstLine="851"/>
        <w:jc w:val="both"/>
        <w:rPr>
          <w:ins w:id="49" w:author="stepluk" w:date="2021-08-05T17:31:00Z"/>
          <w:rFonts w:ascii="Times New Roman" w:hAnsi="Times New Roman" w:cs="Times New Roman"/>
          <w:sz w:val="28"/>
          <w:szCs w:val="28"/>
        </w:rPr>
      </w:pPr>
      <w:ins w:id="50" w:author="stepluk" w:date="2021-08-05T17:31:00Z">
        <w:r w:rsidRPr="004D5BA8">
          <w:rPr>
            <w:rFonts w:ascii="Times New Roman" w:hAnsi="Times New Roman" w:cs="Times New Roman"/>
            <w:sz w:val="28"/>
            <w:szCs w:val="28"/>
          </w:rPr>
          <w:t>8. Для осуществления работ по ремонту подземных коммуникаций - вводов в жилые индивидуальные дома застройщикам необходимо: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51" w:author="stepluk" w:date="2021-08-05T17:31:00Z"/>
          <w:rFonts w:ascii="Times New Roman" w:hAnsi="Times New Roman" w:cs="Times New Roman"/>
          <w:sz w:val="28"/>
          <w:szCs w:val="28"/>
        </w:rPr>
      </w:pPr>
      <w:ins w:id="52" w:author="stepluk" w:date="2021-08-05T17:31:00Z">
        <w:r w:rsidRPr="004D5BA8">
          <w:rPr>
            <w:rFonts w:ascii="Times New Roman" w:hAnsi="Times New Roman" w:cs="Times New Roman"/>
            <w:sz w:val="28"/>
            <w:szCs w:val="28"/>
          </w:rPr>
          <w:t>а) при наличии ограждения из легких металлических и деревянных конструкций устройство съемных секций;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53" w:author="stepluk" w:date="2021-08-05T17:31:00Z"/>
          <w:rFonts w:ascii="Times New Roman" w:hAnsi="Times New Roman" w:cs="Times New Roman"/>
          <w:b/>
          <w:sz w:val="24"/>
          <w:szCs w:val="24"/>
          <w:rPrChange w:id="54" w:author="stepluk" w:date="2021-08-05T17:32:00Z">
            <w:rPr>
              <w:ins w:id="55" w:author="stepluk" w:date="2021-08-05T17:31:00Z"/>
              <w:rFonts w:ascii="Times New Roman" w:hAnsi="Times New Roman" w:cs="Times New Roman"/>
              <w:sz w:val="28"/>
              <w:szCs w:val="28"/>
            </w:rPr>
          </w:rPrChange>
        </w:rPr>
      </w:pPr>
      <w:ins w:id="56" w:author="stepluk" w:date="2021-08-05T17:31:00Z">
        <w:r w:rsidRPr="004D5BA8">
          <w:rPr>
            <w:rFonts w:ascii="Times New Roman" w:hAnsi="Times New Roman" w:cs="Times New Roman"/>
            <w:sz w:val="28"/>
            <w:szCs w:val="28"/>
          </w:rPr>
          <w:t>б) при капитальных ограждениях закладывать кожухи длиной не менее 2,0 (двух) метров, позволяющие выполнять ремонтные работы без разборки ограждения.</w:t>
        </w:r>
        <w:r w:rsidRPr="004D5BA8">
          <w:t xml:space="preserve"> </w:t>
        </w:r>
        <w:r w:rsidRPr="004D5BA8">
          <w:rPr>
            <w:rFonts w:ascii="Times New Roman" w:hAnsi="Times New Roman" w:cs="Times New Roman"/>
            <w:b/>
            <w:sz w:val="24"/>
            <w:szCs w:val="24"/>
            <w:rPrChange w:id="57" w:author="stepluk" w:date="2021-08-05T17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(Приказ Министерства экономического развития Приднестровской Молдавской </w:t>
        </w:r>
        <w:proofErr w:type="gramStart"/>
        <w:r w:rsidRPr="004D5BA8">
          <w:rPr>
            <w:rFonts w:ascii="Times New Roman" w:hAnsi="Times New Roman" w:cs="Times New Roman"/>
            <w:b/>
            <w:sz w:val="24"/>
            <w:szCs w:val="24"/>
            <w:rPrChange w:id="58" w:author="stepluk" w:date="2021-08-05T17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Республики  от</w:t>
        </w:r>
        <w:proofErr w:type="gramEnd"/>
        <w:r w:rsidRPr="004D5BA8">
          <w:rPr>
            <w:rFonts w:ascii="Times New Roman" w:hAnsi="Times New Roman" w:cs="Times New Roman"/>
            <w:b/>
            <w:sz w:val="24"/>
            <w:szCs w:val="24"/>
            <w:rPrChange w:id="59" w:author="stepluk" w:date="2021-08-05T17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19  июля 2021 г. № 716)</w:t>
        </w:r>
      </w:ins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3. Требования к ограждениям земельных участков со стороны смежных землепользователей (землевладельцев)</w:t>
      </w:r>
    </w:p>
    <w:p w:rsidR="004D5BA8" w:rsidRDefault="00D06598" w:rsidP="004D5BA8">
      <w:pPr>
        <w:spacing w:after="0"/>
        <w:ind w:firstLine="851"/>
        <w:jc w:val="both"/>
        <w:rPr>
          <w:ins w:id="60" w:author="stepluk" w:date="2021-08-05T17:32:00Z"/>
        </w:rPr>
      </w:pPr>
      <w:del w:id="61" w:author="stepluk" w:date="2021-08-05T17:32:00Z">
        <w:r w:rsidRPr="00D06598" w:rsidDel="004D5BA8">
          <w:rPr>
            <w:rFonts w:ascii="Times New Roman" w:hAnsi="Times New Roman" w:cs="Times New Roman"/>
            <w:sz w:val="28"/>
            <w:szCs w:val="28"/>
          </w:rPr>
          <w:delText>9. Высота ограждения, со стороны смежных землепользователей (землевладельцев) не должна превышать 2,0 метра.</w:delText>
        </w:r>
      </w:del>
      <w:ins w:id="62" w:author="stepluk" w:date="2021-08-05T17:32:00Z">
        <w:r w:rsidR="004D5BA8" w:rsidRPr="004D5BA8">
          <w:t xml:space="preserve"> </w:t>
        </w:r>
      </w:ins>
    </w:p>
    <w:p w:rsidR="004D5BA8" w:rsidRPr="004D5BA8" w:rsidRDefault="004D5BA8" w:rsidP="004D5BA8">
      <w:pPr>
        <w:spacing w:after="0"/>
        <w:ind w:firstLine="851"/>
        <w:jc w:val="both"/>
        <w:rPr>
          <w:ins w:id="63" w:author="stepluk" w:date="2021-08-05T17:32:00Z"/>
          <w:rFonts w:ascii="Times New Roman" w:hAnsi="Times New Roman" w:cs="Times New Roman"/>
          <w:sz w:val="28"/>
          <w:szCs w:val="28"/>
        </w:rPr>
      </w:pPr>
      <w:ins w:id="64" w:author="stepluk" w:date="2021-08-05T17:32:00Z">
        <w:r w:rsidRPr="004D5BA8">
          <w:rPr>
            <w:rFonts w:ascii="Times New Roman" w:hAnsi="Times New Roman" w:cs="Times New Roman"/>
            <w:sz w:val="28"/>
            <w:szCs w:val="28"/>
          </w:rPr>
          <w:t>9. Высота ограждения, со стороны смежных землепользователей (землевладельцев) измеряется от уровня земли до верхней поверхности конструкции ограждения и не может превышать отметку 2,0 (два) метра.</w:t>
        </w:r>
      </w:ins>
    </w:p>
    <w:p w:rsidR="00D06598" w:rsidRPr="004D5BA8" w:rsidDel="004D5BA8" w:rsidRDefault="004D5BA8" w:rsidP="004D5BA8">
      <w:pPr>
        <w:spacing w:after="0"/>
        <w:ind w:firstLine="851"/>
        <w:jc w:val="both"/>
        <w:rPr>
          <w:del w:id="65" w:author="stepluk" w:date="2021-08-05T17:32:00Z"/>
          <w:rFonts w:ascii="Times New Roman" w:hAnsi="Times New Roman" w:cs="Times New Roman"/>
          <w:b/>
          <w:sz w:val="24"/>
          <w:szCs w:val="24"/>
          <w:rPrChange w:id="66" w:author="stepluk" w:date="2021-08-05T17:32:00Z">
            <w:rPr>
              <w:del w:id="67" w:author="stepluk" w:date="2021-08-05T17:32:00Z"/>
              <w:rFonts w:ascii="Times New Roman" w:hAnsi="Times New Roman" w:cs="Times New Roman"/>
              <w:sz w:val="28"/>
              <w:szCs w:val="28"/>
            </w:rPr>
          </w:rPrChange>
        </w:rPr>
      </w:pPr>
      <w:ins w:id="68" w:author="stepluk" w:date="2021-08-05T17:32:00Z">
        <w:r w:rsidRPr="004D5BA8">
          <w:rPr>
            <w:rFonts w:ascii="Times New Roman" w:hAnsi="Times New Roman" w:cs="Times New Roman"/>
            <w:sz w:val="28"/>
            <w:szCs w:val="28"/>
          </w:rPr>
          <w:t>Для определения высоты ограждения при разной высоте земельных участков, необходимо руководствоваться характеристиками замеров высоты ограждения, выполненными со стороны участка с наиболее высокой панировочной отметкой земли., расположенного выше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D5BA8">
          <w:rPr>
            <w:rFonts w:ascii="Times New Roman" w:hAnsi="Times New Roman" w:cs="Times New Roman"/>
            <w:b/>
            <w:sz w:val="24"/>
            <w:szCs w:val="24"/>
            <w:rPrChange w:id="69" w:author="stepluk" w:date="2021-08-05T17:3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(Приказ Министерства экономического развития Приднестровской Молдавской Республики  от 19  июля 2021 г. № 716)</w:t>
        </w:r>
      </w:ins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10. По письменному соглашению смежных землевладельцев (землепользователей), в качестве ограждения может быть предусмотрено декоративное озеленение высотой до 1,5 метра.</w:t>
      </w:r>
    </w:p>
    <w:p w:rsidR="00D06598" w:rsidRDefault="00D06598" w:rsidP="007C3C0D">
      <w:pPr>
        <w:spacing w:after="0"/>
        <w:ind w:firstLine="851"/>
        <w:jc w:val="both"/>
        <w:rPr>
          <w:ins w:id="70" w:author="stepluk" w:date="2021-08-05T17:33:00Z"/>
          <w:rFonts w:ascii="Times New Roman" w:hAnsi="Times New Roman" w:cs="Times New Roman"/>
          <w:sz w:val="28"/>
          <w:szCs w:val="28"/>
        </w:rPr>
      </w:pPr>
      <w:del w:id="71" w:author="stepluk" w:date="2021-08-05T17:33:00Z">
        <w:r w:rsidRPr="00D06598" w:rsidDel="00300947">
          <w:rPr>
            <w:rFonts w:ascii="Times New Roman" w:hAnsi="Times New Roman" w:cs="Times New Roman"/>
            <w:sz w:val="28"/>
            <w:szCs w:val="28"/>
          </w:rPr>
          <w:delText>11. Допускается установка не глухих, с применением сетки-рабицы, ячеистых сварных металлических сеток, деревянных решетчатых конструкций и других строительных материалов с площадью просвета не менее 20 процентов от площади ограждения.</w:delText>
        </w:r>
      </w:del>
    </w:p>
    <w:p w:rsidR="00300947" w:rsidRPr="00300947" w:rsidRDefault="00300947" w:rsidP="00300947">
      <w:pPr>
        <w:spacing w:after="0"/>
        <w:ind w:firstLine="851"/>
        <w:jc w:val="both"/>
        <w:rPr>
          <w:ins w:id="72" w:author="stepluk" w:date="2021-08-05T17:33:00Z"/>
          <w:rFonts w:ascii="Times New Roman" w:hAnsi="Times New Roman" w:cs="Times New Roman"/>
          <w:sz w:val="28"/>
          <w:szCs w:val="28"/>
        </w:rPr>
      </w:pPr>
      <w:ins w:id="73" w:author="stepluk" w:date="2021-08-05T17:33:00Z">
        <w:r w:rsidRPr="00300947">
          <w:rPr>
            <w:rFonts w:ascii="Times New Roman" w:hAnsi="Times New Roman" w:cs="Times New Roman"/>
            <w:sz w:val="28"/>
            <w:szCs w:val="28"/>
          </w:rPr>
          <w:t>11. Допускается установка не глухих, с применением сетки-</w:t>
        </w:r>
        <w:proofErr w:type="spellStart"/>
        <w:r w:rsidRPr="00300947">
          <w:rPr>
            <w:rFonts w:ascii="Times New Roman" w:hAnsi="Times New Roman" w:cs="Times New Roman"/>
            <w:sz w:val="28"/>
            <w:szCs w:val="28"/>
          </w:rPr>
          <w:t>рабицы</w:t>
        </w:r>
        <w:proofErr w:type="spellEnd"/>
        <w:r w:rsidRPr="00300947">
          <w:rPr>
            <w:rFonts w:ascii="Times New Roman" w:hAnsi="Times New Roman" w:cs="Times New Roman"/>
            <w:sz w:val="28"/>
            <w:szCs w:val="28"/>
          </w:rPr>
          <w:t>, ячеистых сварных металлических сеток, деревянных решетчатых конструкций и других строительных материалов с площадью просвета более 20% (двадцати) процентов от площади полотна ограждения.</w:t>
        </w:r>
      </w:ins>
    </w:p>
    <w:p w:rsidR="00300947" w:rsidRPr="00300947" w:rsidRDefault="00300947" w:rsidP="003009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rPrChange w:id="74" w:author="stepluk" w:date="2021-08-05T17:3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75" w:author="stepluk" w:date="2021-08-05T17:33:00Z">
        <w:r w:rsidRPr="00300947">
          <w:rPr>
            <w:rFonts w:ascii="Times New Roman" w:hAnsi="Times New Roman" w:cs="Times New Roman"/>
            <w:sz w:val="28"/>
            <w:szCs w:val="28"/>
          </w:rPr>
          <w:t xml:space="preserve"> В конструкции ограждения запрещено применение колючей проволоки, отходов промышленного производства и других материалов, потенциально опасных для граждан.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00947">
          <w:rPr>
            <w:rFonts w:ascii="Times New Roman" w:hAnsi="Times New Roman" w:cs="Times New Roman"/>
            <w:b/>
            <w:sz w:val="24"/>
            <w:szCs w:val="24"/>
            <w:rPrChange w:id="76" w:author="stepluk" w:date="2021-08-05T17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(Приказ Министерства экономического развития Приднестровской Молдавской </w:t>
        </w:r>
        <w:proofErr w:type="gramStart"/>
        <w:r w:rsidRPr="00300947">
          <w:rPr>
            <w:rFonts w:ascii="Times New Roman" w:hAnsi="Times New Roman" w:cs="Times New Roman"/>
            <w:b/>
            <w:sz w:val="24"/>
            <w:szCs w:val="24"/>
            <w:rPrChange w:id="77" w:author="stepluk" w:date="2021-08-05T17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Республики  от</w:t>
        </w:r>
        <w:proofErr w:type="gramEnd"/>
        <w:r w:rsidRPr="00300947">
          <w:rPr>
            <w:rFonts w:ascii="Times New Roman" w:hAnsi="Times New Roman" w:cs="Times New Roman"/>
            <w:b/>
            <w:sz w:val="24"/>
            <w:szCs w:val="24"/>
            <w:rPrChange w:id="78" w:author="stepluk" w:date="2021-08-05T17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19  июля 2021 г. № 716)</w:t>
        </w:r>
      </w:ins>
    </w:p>
    <w:p w:rsidR="00D06598" w:rsidDel="00300947" w:rsidRDefault="00D06598" w:rsidP="007C3C0D">
      <w:pPr>
        <w:spacing w:after="0"/>
        <w:ind w:firstLine="851"/>
        <w:jc w:val="both"/>
        <w:rPr>
          <w:del w:id="79" w:author="stepluk" w:date="2021-08-05T17:33:00Z"/>
          <w:rFonts w:ascii="Times New Roman" w:hAnsi="Times New Roman" w:cs="Times New Roman"/>
          <w:sz w:val="28"/>
          <w:szCs w:val="28"/>
        </w:rPr>
      </w:pPr>
      <w:del w:id="80" w:author="stepluk" w:date="2021-08-05T17:33:00Z">
        <w:r w:rsidRPr="00D06598" w:rsidDel="00300947">
          <w:rPr>
            <w:rFonts w:ascii="Times New Roman" w:hAnsi="Times New Roman" w:cs="Times New Roman"/>
            <w:sz w:val="28"/>
            <w:szCs w:val="28"/>
          </w:rPr>
          <w:delText>12. Высота глухого ограждения любого типа (кладка, сборный или монолитный железобетон, профлист) между земельными участками не может превышать 0,75 метра, за исключением случаев, когда застройщиком получено письменное согласие смежных землепользователей (землевладельцев).</w:delText>
        </w:r>
      </w:del>
    </w:p>
    <w:p w:rsidR="00300947" w:rsidRPr="00300947" w:rsidRDefault="00300947" w:rsidP="00300947">
      <w:pPr>
        <w:spacing w:after="0"/>
        <w:ind w:firstLine="851"/>
        <w:jc w:val="both"/>
        <w:rPr>
          <w:ins w:id="81" w:author="stepluk" w:date="2021-08-05T17:34:00Z"/>
          <w:rFonts w:ascii="Times New Roman" w:hAnsi="Times New Roman" w:cs="Times New Roman"/>
          <w:sz w:val="28"/>
          <w:szCs w:val="28"/>
        </w:rPr>
      </w:pPr>
      <w:ins w:id="82" w:author="stepluk" w:date="2021-08-05T17:34:00Z">
        <w:r w:rsidRPr="00300947">
          <w:rPr>
            <w:rFonts w:ascii="Times New Roman" w:hAnsi="Times New Roman" w:cs="Times New Roman"/>
            <w:sz w:val="28"/>
            <w:szCs w:val="28"/>
          </w:rPr>
          <w:t xml:space="preserve">12. Высота глухого ограждения любого типа (кладка, сборный или монолитный железобетон, </w:t>
        </w:r>
        <w:proofErr w:type="spellStart"/>
        <w:r w:rsidRPr="00300947">
          <w:rPr>
            <w:rFonts w:ascii="Times New Roman" w:hAnsi="Times New Roman" w:cs="Times New Roman"/>
            <w:sz w:val="28"/>
            <w:szCs w:val="28"/>
          </w:rPr>
          <w:t>профлист</w:t>
        </w:r>
        <w:proofErr w:type="spellEnd"/>
        <w:r w:rsidRPr="00300947">
          <w:rPr>
            <w:rFonts w:ascii="Times New Roman" w:hAnsi="Times New Roman" w:cs="Times New Roman"/>
            <w:sz w:val="28"/>
            <w:szCs w:val="28"/>
          </w:rPr>
          <w:t xml:space="preserve"> и другие строительные материалы) между земельными участками измеряется от уровня земли до верхней части глухого ограждения и не может превышать 0,75 метра, за исключением случаев, когда застройщиком получено письменное согласие смежных землепользователей (землевладельцев).</w:t>
        </w:r>
      </w:ins>
    </w:p>
    <w:p w:rsidR="00300947" w:rsidRPr="00300947" w:rsidRDefault="00300947" w:rsidP="00300947">
      <w:pPr>
        <w:spacing w:after="0"/>
        <w:ind w:firstLine="851"/>
        <w:jc w:val="both"/>
        <w:rPr>
          <w:ins w:id="83" w:author="stepluk" w:date="2021-08-05T17:33:00Z"/>
          <w:rFonts w:ascii="Times New Roman" w:hAnsi="Times New Roman" w:cs="Times New Roman"/>
          <w:b/>
          <w:sz w:val="24"/>
          <w:szCs w:val="24"/>
          <w:rPrChange w:id="84" w:author="stepluk" w:date="2021-08-05T17:34:00Z">
            <w:rPr>
              <w:ins w:id="85" w:author="stepluk" w:date="2021-08-05T17:33:00Z"/>
              <w:rFonts w:ascii="Times New Roman" w:hAnsi="Times New Roman" w:cs="Times New Roman"/>
              <w:sz w:val="28"/>
              <w:szCs w:val="28"/>
            </w:rPr>
          </w:rPrChange>
        </w:rPr>
      </w:pPr>
      <w:ins w:id="86" w:author="stepluk" w:date="2021-08-05T17:34:00Z">
        <w:r w:rsidRPr="00300947">
          <w:rPr>
            <w:rFonts w:ascii="Times New Roman" w:hAnsi="Times New Roman" w:cs="Times New Roman"/>
            <w:sz w:val="28"/>
            <w:szCs w:val="28"/>
          </w:rPr>
          <w:t xml:space="preserve">Под глухим ограждением, указанным в части первой настоящего пункта понимается сплошная вертикальная ограждающая конструкция, монолитная или состоящая из отдельных секций с площадью просвета менее </w:t>
        </w:r>
        <w:r w:rsidRPr="00300947">
          <w:rPr>
            <w:rFonts w:ascii="Times New Roman" w:hAnsi="Times New Roman" w:cs="Times New Roman"/>
            <w:sz w:val="28"/>
            <w:szCs w:val="28"/>
          </w:rPr>
          <w:lastRenderedPageBreak/>
          <w:t>20% от площади полотна ограждения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00947">
          <w:rPr>
            <w:rFonts w:ascii="Times New Roman" w:hAnsi="Times New Roman" w:cs="Times New Roman"/>
            <w:b/>
            <w:sz w:val="24"/>
            <w:szCs w:val="24"/>
            <w:rPrChange w:id="87" w:author="stepluk" w:date="2021-08-05T17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(Приказ Министерства экономического развития Приднестровской Молдавской </w:t>
        </w:r>
        <w:proofErr w:type="gramStart"/>
        <w:r w:rsidRPr="00300947">
          <w:rPr>
            <w:rFonts w:ascii="Times New Roman" w:hAnsi="Times New Roman" w:cs="Times New Roman"/>
            <w:b/>
            <w:sz w:val="24"/>
            <w:szCs w:val="24"/>
            <w:rPrChange w:id="88" w:author="stepluk" w:date="2021-08-05T17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Республики  от</w:t>
        </w:r>
        <w:proofErr w:type="gramEnd"/>
        <w:r w:rsidRPr="00300947">
          <w:rPr>
            <w:rFonts w:ascii="Times New Roman" w:hAnsi="Times New Roman" w:cs="Times New Roman"/>
            <w:b/>
            <w:sz w:val="24"/>
            <w:szCs w:val="24"/>
            <w:rPrChange w:id="89" w:author="stepluk" w:date="2021-08-05T17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19  июля 2021 г. № 716)</w:t>
        </w:r>
      </w:ins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13. Конструкция массивных ограждений (железобетонных, кирпичных, каменных), толщина которых превышает 50 миллиметров, должна размещаться в границах участка застройщика.</w:t>
      </w:r>
    </w:p>
    <w:p w:rsidR="00D06598" w:rsidRPr="00D06598" w:rsidRDefault="00D06598" w:rsidP="007C3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14. При устройстве глухих массивных ограждений (в виде стены) застройщику следует предусматривать мероприятия по отводу ливневых и талых вод, не допускающих попадание этих вод на строения (</w:t>
      </w:r>
      <w:proofErr w:type="spellStart"/>
      <w:r w:rsidRPr="00D06598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D06598">
        <w:rPr>
          <w:rFonts w:ascii="Times New Roman" w:hAnsi="Times New Roman" w:cs="Times New Roman"/>
          <w:sz w:val="28"/>
          <w:szCs w:val="28"/>
        </w:rPr>
        <w:t>) и земельные участки смежных землепользователей (землевладельцев).</w:t>
      </w:r>
    </w:p>
    <w:p w:rsidR="00D06598" w:rsidRDefault="00D06598" w:rsidP="007C3C0D">
      <w:pPr>
        <w:spacing w:after="0"/>
        <w:ind w:firstLine="851"/>
        <w:jc w:val="both"/>
        <w:rPr>
          <w:ins w:id="90" w:author="stepluk" w:date="2021-08-05T17:34:00Z"/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15. Если дом принадлежит владельцам на праве общей долевой собственности и земельный участок находится в их общем пользовании, допускается устройство решетчатых или сетчатых ограждений высотой до 1,5 метра при определении внутренних границ пользования.</w:t>
      </w:r>
    </w:p>
    <w:p w:rsidR="00300947" w:rsidRPr="00300947" w:rsidRDefault="00300947" w:rsidP="00300947">
      <w:pPr>
        <w:spacing w:after="0"/>
        <w:ind w:firstLine="851"/>
        <w:jc w:val="both"/>
        <w:rPr>
          <w:ins w:id="91" w:author="stepluk" w:date="2021-08-05T17:34:00Z"/>
          <w:rFonts w:ascii="Times New Roman" w:hAnsi="Times New Roman" w:cs="Times New Roman"/>
          <w:sz w:val="28"/>
          <w:szCs w:val="28"/>
        </w:rPr>
      </w:pPr>
      <w:ins w:id="92" w:author="stepluk" w:date="2021-08-05T17:34:00Z">
        <w:r w:rsidRPr="00300947">
          <w:rPr>
            <w:rFonts w:ascii="Times New Roman" w:hAnsi="Times New Roman" w:cs="Times New Roman"/>
            <w:sz w:val="28"/>
            <w:szCs w:val="28"/>
          </w:rPr>
          <w:t>15-1. Лица, фактически использующие земельные участки (земли), на основании документов, подтверждающих возникновение права на землю, таких как: договора и иные сделки с правами на землю, акты государственных органов и местных органов власти, предусмотренных законом в качестве основания возникновения земельных прав и обязанностей, а также на основании судебного решения, устанавливающего земельные права и обязанности вправе возводить либо реконструировать ограждение земельного участка с соблюдением требований настоящих Правил к ограждениям земельных участков, при наличии согласия смежных землепользователей (землевладельцев) и при согласовании:</w:t>
        </w:r>
      </w:ins>
    </w:p>
    <w:p w:rsidR="00300947" w:rsidRPr="00300947" w:rsidRDefault="00300947" w:rsidP="00300947">
      <w:pPr>
        <w:spacing w:after="0"/>
        <w:ind w:firstLine="851"/>
        <w:jc w:val="both"/>
        <w:rPr>
          <w:ins w:id="93" w:author="stepluk" w:date="2021-08-05T17:34:00Z"/>
          <w:rFonts w:ascii="Times New Roman" w:hAnsi="Times New Roman" w:cs="Times New Roman"/>
          <w:sz w:val="28"/>
          <w:szCs w:val="28"/>
        </w:rPr>
      </w:pPr>
      <w:ins w:id="94" w:author="stepluk" w:date="2021-08-05T17:34:00Z">
        <w:r w:rsidRPr="00300947">
          <w:rPr>
            <w:rFonts w:ascii="Times New Roman" w:hAnsi="Times New Roman" w:cs="Times New Roman"/>
            <w:sz w:val="28"/>
            <w:szCs w:val="28"/>
          </w:rPr>
          <w:t>а)</w:t>
        </w:r>
        <w:r w:rsidRPr="00300947">
          <w:rPr>
            <w:rFonts w:ascii="Times New Roman" w:hAnsi="Times New Roman" w:cs="Times New Roman"/>
            <w:sz w:val="28"/>
            <w:szCs w:val="28"/>
          </w:rPr>
          <w:tab/>
          <w:t>с государственной администрацией города (района) – для возведения и реконструкции ограждений в городском населённом пункте;</w:t>
        </w:r>
      </w:ins>
    </w:p>
    <w:p w:rsidR="00300947" w:rsidRPr="00300947" w:rsidRDefault="00300947" w:rsidP="003009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rPrChange w:id="95" w:author="stepluk" w:date="2021-08-05T17:35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96" w:author="stepluk" w:date="2021-08-05T17:34:00Z">
        <w:r w:rsidRPr="00300947">
          <w:rPr>
            <w:rFonts w:ascii="Times New Roman" w:hAnsi="Times New Roman" w:cs="Times New Roman"/>
            <w:sz w:val="28"/>
            <w:szCs w:val="28"/>
          </w:rPr>
          <w:t>б)</w:t>
        </w:r>
        <w:r w:rsidRPr="00300947">
          <w:rPr>
            <w:rFonts w:ascii="Times New Roman" w:hAnsi="Times New Roman" w:cs="Times New Roman"/>
            <w:sz w:val="28"/>
            <w:szCs w:val="28"/>
          </w:rPr>
          <w:tab/>
          <w:t>с органом местного самоуправления села (посёлка) – для возведения и реконструкции ограждений в сельском населённом 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00947">
          <w:rPr>
            <w:rFonts w:ascii="Times New Roman" w:hAnsi="Times New Roman" w:cs="Times New Roman"/>
            <w:b/>
            <w:sz w:val="24"/>
            <w:szCs w:val="24"/>
            <w:rPrChange w:id="97" w:author="stepluk" w:date="2021-08-05T17:3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(Приказ Министерства экономического развития Приднестровской Молдавской </w:t>
        </w:r>
        <w:proofErr w:type="gramStart"/>
        <w:r w:rsidRPr="00300947">
          <w:rPr>
            <w:rFonts w:ascii="Times New Roman" w:hAnsi="Times New Roman" w:cs="Times New Roman"/>
            <w:b/>
            <w:sz w:val="24"/>
            <w:szCs w:val="24"/>
            <w:rPrChange w:id="98" w:author="stepluk" w:date="2021-08-05T17:3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Республики  от</w:t>
        </w:r>
        <w:proofErr w:type="gramEnd"/>
        <w:r w:rsidRPr="00300947">
          <w:rPr>
            <w:rFonts w:ascii="Times New Roman" w:hAnsi="Times New Roman" w:cs="Times New Roman"/>
            <w:b/>
            <w:sz w:val="24"/>
            <w:szCs w:val="24"/>
            <w:rPrChange w:id="99" w:author="stepluk" w:date="2021-08-05T17:3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19  июля 2021 г. № 716)</w:t>
        </w:r>
      </w:ins>
    </w:p>
    <w:p w:rsidR="00D06598" w:rsidRDefault="00D06598" w:rsidP="007C3C0D">
      <w:pPr>
        <w:spacing w:after="0"/>
        <w:ind w:firstLine="851"/>
        <w:jc w:val="both"/>
        <w:rPr>
          <w:ins w:id="100" w:author="stepluk" w:date="2021-08-05T17:35:00Z"/>
          <w:rFonts w:ascii="Times New Roman" w:hAnsi="Times New Roman" w:cs="Times New Roman"/>
          <w:sz w:val="28"/>
          <w:szCs w:val="28"/>
        </w:rPr>
      </w:pPr>
      <w:r w:rsidRPr="00D06598">
        <w:rPr>
          <w:rFonts w:ascii="Times New Roman" w:hAnsi="Times New Roman" w:cs="Times New Roman"/>
          <w:sz w:val="28"/>
          <w:szCs w:val="28"/>
        </w:rPr>
        <w:t>16. Нарушение настоящих Правил влечет за собой административную ответственность в пределах, установленных действующим законодательством Приднестровской Молдавской Республики.</w:t>
      </w:r>
    </w:p>
    <w:p w:rsidR="00300947" w:rsidRPr="00A863BC" w:rsidRDefault="00300947" w:rsidP="007C3C0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rPrChange w:id="101" w:author="stepluk" w:date="2021-08-06T08:4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102" w:author="stepluk" w:date="2021-08-05T17:35:00Z">
        <w:r w:rsidRPr="00300947">
          <w:rPr>
            <w:rFonts w:ascii="Times New Roman" w:hAnsi="Times New Roman" w:cs="Times New Roman"/>
            <w:sz w:val="28"/>
            <w:szCs w:val="28"/>
          </w:rPr>
          <w:t>17.</w:t>
        </w:r>
        <w:r w:rsidRPr="00300947">
          <w:rPr>
            <w:rFonts w:ascii="Times New Roman" w:hAnsi="Times New Roman" w:cs="Times New Roman"/>
            <w:sz w:val="28"/>
            <w:szCs w:val="28"/>
          </w:rPr>
          <w:tab/>
          <w:t>Споры по вопросу возведения ограждений земельных участков, в случае если между сторонами спора имеется также земельный спор, разрешаются в судебном порядке.</w:t>
        </w:r>
        <w:r w:rsidRPr="00300947">
          <w:t xml:space="preserve"> </w:t>
        </w:r>
        <w:r w:rsidRPr="00300947">
          <w:rPr>
            <w:rFonts w:ascii="Times New Roman" w:hAnsi="Times New Roman" w:cs="Times New Roman"/>
            <w:sz w:val="28"/>
            <w:szCs w:val="28"/>
          </w:rPr>
          <w:t>(</w:t>
        </w:r>
        <w:r w:rsidRPr="00A863BC">
          <w:rPr>
            <w:rFonts w:ascii="Times New Roman" w:hAnsi="Times New Roman" w:cs="Times New Roman"/>
            <w:b/>
            <w:sz w:val="24"/>
            <w:szCs w:val="24"/>
            <w:rPrChange w:id="103" w:author="stepluk" w:date="2021-08-06T08:4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Приказ Министерства экономического развития Приднестровской Молдавской </w:t>
        </w:r>
        <w:proofErr w:type="gramStart"/>
        <w:r w:rsidRPr="00A863BC">
          <w:rPr>
            <w:rFonts w:ascii="Times New Roman" w:hAnsi="Times New Roman" w:cs="Times New Roman"/>
            <w:b/>
            <w:sz w:val="24"/>
            <w:szCs w:val="24"/>
            <w:rPrChange w:id="104" w:author="stepluk" w:date="2021-08-06T08:4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Республики  от</w:t>
        </w:r>
        <w:proofErr w:type="gramEnd"/>
        <w:r w:rsidRPr="00A863BC">
          <w:rPr>
            <w:rFonts w:ascii="Times New Roman" w:hAnsi="Times New Roman" w:cs="Times New Roman"/>
            <w:b/>
            <w:sz w:val="24"/>
            <w:szCs w:val="24"/>
            <w:rPrChange w:id="105" w:author="stepluk" w:date="2021-08-06T08:4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19  июля 2021 г. № 716)</w:t>
        </w:r>
      </w:ins>
    </w:p>
    <w:sectPr w:rsidR="00300947" w:rsidRPr="00A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luk">
    <w15:presenceInfo w15:providerId="None" w15:userId="stepl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AA"/>
    <w:rsid w:val="00245950"/>
    <w:rsid w:val="00300947"/>
    <w:rsid w:val="004B7EAA"/>
    <w:rsid w:val="004D5BA8"/>
    <w:rsid w:val="007941E0"/>
    <w:rsid w:val="007C2699"/>
    <w:rsid w:val="007C3C0D"/>
    <w:rsid w:val="0097026C"/>
    <w:rsid w:val="00A3264B"/>
    <w:rsid w:val="00A863BC"/>
    <w:rsid w:val="00D06598"/>
    <w:rsid w:val="00D35C76"/>
    <w:rsid w:val="00D849D9"/>
    <w:rsid w:val="00F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C9CC-CBBB-46D6-8E74-3BA0CEC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8E24-035A-4CCE-9C2B-F0E93E45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stepluk</dc:creator>
  <cp:keywords/>
  <dc:description/>
  <cp:lastModifiedBy>nikitenko-s</cp:lastModifiedBy>
  <cp:revision>2</cp:revision>
  <dcterms:created xsi:type="dcterms:W3CDTF">2021-08-16T19:02:00Z</dcterms:created>
  <dcterms:modified xsi:type="dcterms:W3CDTF">2021-08-16T19:02:00Z</dcterms:modified>
</cp:coreProperties>
</file>