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9D359C" w:rsidRPr="00FF0934" w:rsidTr="00FF093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359C" w:rsidRPr="00FF0934" w:rsidRDefault="009D359C" w:rsidP="00FF093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FF0934">
              <w:rPr>
                <w:vanish/>
                <w:sz w:val="21"/>
                <w:szCs w:val="21"/>
              </w:rPr>
              <w:t>ГУВЕРНУЛ</w:t>
            </w:r>
          </w:p>
          <w:p w:rsidR="009D359C" w:rsidRPr="00FF0934" w:rsidRDefault="009D359C" w:rsidP="00FF093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9D359C" w:rsidRPr="00FF0934" w:rsidRDefault="009D359C" w:rsidP="00FF093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FF093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59C" w:rsidRPr="00FF0934" w:rsidRDefault="00D949C5" w:rsidP="00FF093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359C" w:rsidRPr="00FF0934" w:rsidRDefault="009D359C" w:rsidP="00FF093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УРЯД</w:t>
            </w:r>
          </w:p>
          <w:p w:rsidR="009D359C" w:rsidRPr="00FF0934" w:rsidRDefault="009D359C" w:rsidP="00FF093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9D359C" w:rsidRPr="00FF0934" w:rsidRDefault="009D359C" w:rsidP="00FF093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FF093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9D359C" w:rsidRPr="00FF0934" w:rsidTr="00FF093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</w:p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ПРАВИТЕЛЬСТВО</w:t>
            </w:r>
          </w:p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9D359C" w:rsidRPr="00FF0934" w:rsidRDefault="009D359C" w:rsidP="00FF0934">
            <w:pPr>
              <w:jc w:val="center"/>
              <w:rPr>
                <w:vanish/>
              </w:rPr>
            </w:pPr>
            <w:r w:rsidRPr="00FF093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7A788B" w:rsidRPr="00FF0934" w:rsidTr="00FF093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788B" w:rsidRPr="00FF0934" w:rsidRDefault="007A788B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b/>
                <w:vanish/>
                <w:sz w:val="32"/>
                <w:szCs w:val="32"/>
              </w:rPr>
              <w:t>РАСПОРЯЖЕНИЕ</w:t>
            </w:r>
          </w:p>
        </w:tc>
      </w:tr>
      <w:tr w:rsidR="007A788B" w:rsidRPr="00FF0934" w:rsidTr="00393939">
        <w:trPr>
          <w:trHeight w:val="394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788B" w:rsidRPr="00FF0934" w:rsidRDefault="007A788B" w:rsidP="00D949C5">
            <w:pPr>
              <w:jc w:val="center"/>
              <w:rPr>
                <w:b/>
                <w:vanish/>
                <w:sz w:val="32"/>
                <w:szCs w:val="32"/>
              </w:rPr>
            </w:pPr>
            <w:del w:id="1" w:author="zubrickaya-o" w:date="2018-11-26T08:45:00Z">
              <w:r w:rsidRPr="00FF0934" w:rsidDel="00D949C5">
                <w:rPr>
                  <w:vanish/>
                </w:rPr>
                <w:delText>_______________________</w:delText>
              </w:r>
            </w:del>
            <w:ins w:id="2" w:author="zubrickaya-o" w:date="2018-11-26T08:45:00Z">
              <w:r w:rsidR="00D949C5">
                <w:rPr>
                  <w:vanish/>
                </w:rPr>
                <w:t>23.11.2018</w:t>
              </w:r>
            </w:ins>
            <w:r w:rsidRPr="00FF0934">
              <w:rPr>
                <w:vanish/>
              </w:rPr>
              <w:t xml:space="preserve">                                                                       </w:t>
            </w:r>
            <w:ins w:id="3" w:author="zubrickaya-o" w:date="2018-11-26T08:45:00Z">
              <w:r w:rsidR="00D949C5">
                <w:rPr>
                  <w:vanish/>
                </w:rPr>
                <w:t xml:space="preserve">        </w:t>
              </w:r>
            </w:ins>
            <w:del w:id="4" w:author="zubrickaya-o" w:date="2018-11-26T08:45:00Z">
              <w:r w:rsidRPr="00FF0934" w:rsidDel="00D949C5">
                <w:rPr>
                  <w:vanish/>
                </w:rPr>
                <w:delText xml:space="preserve">         </w:delText>
              </w:r>
            </w:del>
            <w:r w:rsidRPr="00FF0934">
              <w:rPr>
                <w:vanish/>
              </w:rPr>
              <w:t xml:space="preserve">      № </w:t>
            </w:r>
            <w:del w:id="5" w:author="zubrickaya-o" w:date="2018-11-26T08:45:00Z">
              <w:r w:rsidRPr="00393939" w:rsidDel="00D949C5">
                <w:rPr>
                  <w:vanish/>
                </w:rPr>
                <w:delText>_________</w:delText>
              </w:r>
            </w:del>
            <w:ins w:id="6" w:author="zubrickaya-o" w:date="2018-11-26T08:45:00Z">
              <w:r w:rsidR="00D949C5">
                <w:rPr>
                  <w:vanish/>
                </w:rPr>
                <w:t>991р</w:t>
              </w:r>
            </w:ins>
          </w:p>
        </w:tc>
      </w:tr>
      <w:tr w:rsidR="007A788B" w:rsidRPr="00FF0934" w:rsidTr="00FF0934">
        <w:trPr>
          <w:trHeight w:val="309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88B" w:rsidRPr="00FF0934" w:rsidRDefault="007A788B" w:rsidP="00FF0934">
            <w:pPr>
              <w:jc w:val="center"/>
              <w:rPr>
                <w:vanish/>
              </w:rPr>
            </w:pPr>
            <w:r w:rsidRPr="00FF0934">
              <w:rPr>
                <w:vanish/>
              </w:rPr>
              <w:t>г. Тирасполь</w:t>
            </w:r>
          </w:p>
        </w:tc>
      </w:tr>
    </w:tbl>
    <w:p w:rsidR="009D359C" w:rsidRDefault="009D359C" w:rsidP="00BE71D4">
      <w:pPr>
        <w:rPr>
          <w:sz w:val="28"/>
          <w:szCs w:val="28"/>
        </w:rPr>
      </w:pPr>
    </w:p>
    <w:p w:rsidR="002F7F33" w:rsidRPr="00393939" w:rsidRDefault="002F7F33" w:rsidP="00BE71D4">
      <w:pPr>
        <w:rPr>
          <w:sz w:val="28"/>
          <w:szCs w:val="28"/>
        </w:rPr>
      </w:pPr>
    </w:p>
    <w:p w:rsidR="002F7F33" w:rsidRDefault="002F7F33" w:rsidP="002F7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 xml:space="preserve">О вводе в эксплуатацию </w:t>
      </w:r>
    </w:p>
    <w:p w:rsidR="002F7F33" w:rsidRDefault="002F7F33" w:rsidP="002F7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 xml:space="preserve">государственной информационной системы </w:t>
      </w:r>
    </w:p>
    <w:p w:rsidR="002F7F33" w:rsidRDefault="002F7F33" w:rsidP="002F7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 xml:space="preserve">«Классификатор адресов </w:t>
      </w:r>
    </w:p>
    <w:p w:rsidR="002F7F33" w:rsidRPr="00DC02E6" w:rsidRDefault="002F7F33" w:rsidP="002F7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>Приднестровской Молдавской Республики»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F33" w:rsidRDefault="002F7F33" w:rsidP="002F7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39">
        <w:rPr>
          <w:sz w:val="28"/>
          <w:szCs w:val="28"/>
        </w:rPr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</w:t>
      </w:r>
      <w:r w:rsidRPr="00393939">
        <w:rPr>
          <w:sz w:val="28"/>
          <w:szCs w:val="28"/>
        </w:rPr>
        <w:br/>
        <w:t xml:space="preserve">«О Правительстве Приднестровской Молдавской Республики» (САЗ 11-48) </w:t>
      </w:r>
      <w:r w:rsidRPr="00393939">
        <w:rPr>
          <w:sz w:val="28"/>
          <w:szCs w:val="28"/>
        </w:rPr>
        <w:br/>
        <w:t xml:space="preserve">в действующей редакции, </w:t>
      </w:r>
      <w:r w:rsidRPr="00393939">
        <w:rPr>
          <w:sz w:val="28"/>
        </w:rPr>
        <w:t xml:space="preserve">Постановлением Правительства Приднестровской Молдавской Республики </w:t>
      </w:r>
      <w:r w:rsidRPr="00393939">
        <w:rPr>
          <w:color w:val="000000"/>
          <w:sz w:val="28"/>
          <w:szCs w:val="28"/>
        </w:rPr>
        <w:t xml:space="preserve">от 1 декабря 2017 года № 332 «Об утверждении Концепции внедрения государственной информационной системы «Классификатор адресов Приднестровской Молдавской Республики» </w:t>
      </w:r>
      <w:r>
        <w:rPr>
          <w:color w:val="000000"/>
          <w:sz w:val="28"/>
          <w:szCs w:val="28"/>
        </w:rPr>
        <w:br/>
      </w:r>
      <w:r w:rsidRPr="00393939">
        <w:rPr>
          <w:color w:val="000000"/>
          <w:sz w:val="28"/>
          <w:szCs w:val="28"/>
        </w:rPr>
        <w:t xml:space="preserve">(САЗ 17-50) с дополнением, внесенным Постановлением Правительства Приднестровской Молдавской Республики от 2 марта 2018 года № 62 </w:t>
      </w:r>
      <w:r>
        <w:rPr>
          <w:color w:val="000000"/>
          <w:sz w:val="28"/>
          <w:szCs w:val="28"/>
        </w:rPr>
        <w:br/>
      </w:r>
      <w:r w:rsidRPr="00393939">
        <w:rPr>
          <w:color w:val="000000"/>
          <w:sz w:val="28"/>
          <w:szCs w:val="28"/>
        </w:rPr>
        <w:t xml:space="preserve">(САЗ 18-9), </w:t>
      </w:r>
      <w:r w:rsidRPr="00393939">
        <w:rPr>
          <w:sz w:val="28"/>
          <w:szCs w:val="28"/>
        </w:rPr>
        <w:t>Постановлением Правительства Приднестровской Молдавской Республики от 22 января 2018 года № 17 «</w:t>
      </w:r>
      <w:r w:rsidRPr="00393939">
        <w:rPr>
          <w:sz w:val="28"/>
        </w:rPr>
        <w:t xml:space="preserve">Об утверждении Требований </w:t>
      </w:r>
      <w:r>
        <w:rPr>
          <w:sz w:val="28"/>
        </w:rPr>
        <w:br/>
      </w:r>
      <w:r w:rsidRPr="00393939">
        <w:rPr>
          <w:sz w:val="28"/>
        </w:rPr>
        <w:t xml:space="preserve">к порядку создания, развития, ввода в эксплуатацию, эксплуатации и вывода </w:t>
      </w:r>
      <w:r>
        <w:rPr>
          <w:sz w:val="28"/>
        </w:rPr>
        <w:br/>
      </w:r>
      <w:r w:rsidRPr="00393939">
        <w:rPr>
          <w:sz w:val="28"/>
        </w:rPr>
        <w:t>из эксплуатации государственных информационных систем, дальнейшего хранения содержащейся в их базах данных информации» (САЗ 18-4)</w:t>
      </w:r>
      <w:r w:rsidRPr="00393939">
        <w:rPr>
          <w:sz w:val="28"/>
          <w:szCs w:val="28"/>
        </w:rPr>
        <w:t>:</w:t>
      </w:r>
    </w:p>
    <w:p w:rsidR="002F7F33" w:rsidRPr="00393939" w:rsidRDefault="002F7F33" w:rsidP="002F7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F33" w:rsidRPr="00393939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39">
        <w:rPr>
          <w:sz w:val="28"/>
          <w:szCs w:val="28"/>
        </w:rPr>
        <w:t xml:space="preserve">1. Ввести в эксплуатацию государственную информационную систему «Классификатор адресов Приднестровской Молдавской Республики» </w:t>
      </w:r>
      <w:r w:rsidRPr="00393939">
        <w:rPr>
          <w:sz w:val="28"/>
          <w:szCs w:val="28"/>
        </w:rPr>
        <w:br/>
        <w:t>с 1 января 2019 года.</w:t>
      </w:r>
    </w:p>
    <w:p w:rsidR="002F7F33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F33" w:rsidRPr="00393939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39">
        <w:rPr>
          <w:sz w:val="28"/>
          <w:szCs w:val="28"/>
        </w:rPr>
        <w:t xml:space="preserve">2. Принять описание структуры и функциональных элементов государственной информационной системы «Классификатор адресов Приднестровской Молдавской Республики» согласно Приложению </w:t>
      </w:r>
      <w:r>
        <w:rPr>
          <w:sz w:val="28"/>
          <w:szCs w:val="28"/>
        </w:rPr>
        <w:br/>
      </w:r>
      <w:r w:rsidRPr="00393939">
        <w:rPr>
          <w:sz w:val="28"/>
          <w:szCs w:val="28"/>
        </w:rPr>
        <w:t>к настоящему Распоряжению.</w:t>
      </w:r>
    </w:p>
    <w:p w:rsidR="002F7F33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39">
        <w:rPr>
          <w:sz w:val="28"/>
          <w:szCs w:val="28"/>
        </w:rPr>
        <w:t>3. Государственным администрациям городов</w:t>
      </w:r>
      <w:r w:rsidRPr="002C635E">
        <w:rPr>
          <w:sz w:val="28"/>
          <w:szCs w:val="28"/>
        </w:rPr>
        <w:t xml:space="preserve"> и районов, исполнительным органам государственной власти, в ведении которых находятся государственные реестры или </w:t>
      </w:r>
      <w:r>
        <w:rPr>
          <w:sz w:val="28"/>
          <w:szCs w:val="28"/>
        </w:rPr>
        <w:t xml:space="preserve">иные информационные системы,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до</w:t>
      </w:r>
      <w:r w:rsidRPr="002C635E">
        <w:rPr>
          <w:sz w:val="28"/>
          <w:szCs w:val="28"/>
        </w:rPr>
        <w:t xml:space="preserve"> </w:t>
      </w:r>
      <w:r w:rsidRPr="00393939">
        <w:rPr>
          <w:sz w:val="28"/>
          <w:szCs w:val="28"/>
        </w:rPr>
        <w:t>1 января 2019 года</w:t>
      </w:r>
      <w:r w:rsidRPr="002C635E">
        <w:rPr>
          <w:sz w:val="28"/>
          <w:szCs w:val="28"/>
        </w:rPr>
        <w:t xml:space="preserve"> завершить мероприятия по подготовке к эксплуатации государственной информационной системы «Классификатор адресов Приднестровской Молдавской Республики».</w:t>
      </w:r>
    </w:p>
    <w:p w:rsidR="002F7F33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35E">
        <w:rPr>
          <w:sz w:val="28"/>
          <w:szCs w:val="28"/>
        </w:rPr>
        <w:t>4. Определить, что: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а) полномочия собственника в отношении государственной информационной системы «Классификатор адресов Приднестровской Молдавской Республики» осуществляет Правительство Приднестровской Молдавской Республики;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б) оператором государственной информационной системы «Классификатор адресов Приднестровской Молдавской Республики» является государственное унитарное предприятие «Республиканский расчетный информационный центр».</w:t>
      </w:r>
    </w:p>
    <w:p w:rsidR="002F7F33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35E">
        <w:rPr>
          <w:sz w:val="28"/>
          <w:szCs w:val="28"/>
        </w:rPr>
        <w:t>5. Настоящее Распоряжение вступает в силу со дня, следующего за днем его официального опубликования.</w:t>
      </w:r>
    </w:p>
    <w:p w:rsidR="003924BF" w:rsidRDefault="003924BF" w:rsidP="00BE71D4">
      <w:pPr>
        <w:jc w:val="center"/>
        <w:rPr>
          <w:sz w:val="28"/>
          <w:szCs w:val="28"/>
        </w:rPr>
      </w:pPr>
    </w:p>
    <w:p w:rsidR="002F7F33" w:rsidRDefault="002F7F33" w:rsidP="00BE71D4">
      <w:pPr>
        <w:jc w:val="center"/>
        <w:rPr>
          <w:sz w:val="28"/>
          <w:szCs w:val="28"/>
        </w:rPr>
      </w:pPr>
    </w:p>
    <w:p w:rsidR="002F7F33" w:rsidRDefault="002F7F33" w:rsidP="00BE71D4">
      <w:pPr>
        <w:jc w:val="center"/>
        <w:rPr>
          <w:sz w:val="28"/>
          <w:szCs w:val="28"/>
        </w:rPr>
      </w:pPr>
    </w:p>
    <w:p w:rsidR="002F7F33" w:rsidRDefault="002F7F33" w:rsidP="002F7F33"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2F7F33" w:rsidRPr="00393939" w:rsidRDefault="002F7F33" w:rsidP="002F7F33">
      <w:pPr>
        <w:autoSpaceDE w:val="0"/>
        <w:autoSpaceDN w:val="0"/>
        <w:adjustRightInd w:val="0"/>
        <w:ind w:firstLine="5520"/>
        <w:jc w:val="both"/>
        <w:rPr>
          <w:color w:val="FFFFFF"/>
        </w:rPr>
      </w:pPr>
      <w:r>
        <w:rPr>
          <w:sz w:val="28"/>
          <w:szCs w:val="28"/>
        </w:rPr>
        <w:br w:type="page"/>
      </w:r>
      <w:r w:rsidRPr="00393939">
        <w:rPr>
          <w:color w:val="FFFFFF"/>
        </w:rPr>
        <w:lastRenderedPageBreak/>
        <w:t xml:space="preserve">ПРИЛОЖЕНИЕ </w:t>
      </w:r>
    </w:p>
    <w:p w:rsidR="002F7F33" w:rsidRPr="00393939" w:rsidRDefault="002F7F33" w:rsidP="002F7F33">
      <w:pPr>
        <w:autoSpaceDE w:val="0"/>
        <w:autoSpaceDN w:val="0"/>
        <w:adjustRightInd w:val="0"/>
        <w:ind w:firstLine="5520"/>
        <w:jc w:val="both"/>
        <w:rPr>
          <w:color w:val="FFFFFF"/>
          <w:sz w:val="28"/>
          <w:szCs w:val="28"/>
        </w:rPr>
      </w:pPr>
      <w:r w:rsidRPr="00393939">
        <w:rPr>
          <w:color w:val="FFFFFF"/>
          <w:sz w:val="28"/>
          <w:szCs w:val="28"/>
        </w:rPr>
        <w:t xml:space="preserve">к Распоряжению Правительства </w:t>
      </w:r>
    </w:p>
    <w:p w:rsidR="002F7F33" w:rsidRPr="00393939" w:rsidRDefault="002F7F33" w:rsidP="002F7F33">
      <w:pPr>
        <w:autoSpaceDE w:val="0"/>
        <w:autoSpaceDN w:val="0"/>
        <w:adjustRightInd w:val="0"/>
        <w:ind w:firstLine="5520"/>
        <w:jc w:val="both"/>
        <w:rPr>
          <w:color w:val="FFFFFF"/>
          <w:sz w:val="28"/>
          <w:szCs w:val="28"/>
        </w:rPr>
      </w:pPr>
      <w:r w:rsidRPr="00393939">
        <w:rPr>
          <w:color w:val="FFFFFF"/>
          <w:sz w:val="28"/>
          <w:szCs w:val="28"/>
        </w:rPr>
        <w:t xml:space="preserve">Приднестровской Молдавской </w:t>
      </w:r>
    </w:p>
    <w:p w:rsidR="002F7F33" w:rsidRPr="00393939" w:rsidRDefault="002F7F33" w:rsidP="002F7F33">
      <w:pPr>
        <w:autoSpaceDE w:val="0"/>
        <w:autoSpaceDN w:val="0"/>
        <w:adjustRightInd w:val="0"/>
        <w:ind w:firstLine="5520"/>
        <w:jc w:val="both"/>
        <w:rPr>
          <w:color w:val="FFFFFF"/>
          <w:sz w:val="28"/>
          <w:szCs w:val="28"/>
        </w:rPr>
      </w:pPr>
      <w:r w:rsidRPr="00393939">
        <w:rPr>
          <w:color w:val="FFFFFF"/>
          <w:sz w:val="28"/>
          <w:szCs w:val="28"/>
        </w:rPr>
        <w:t xml:space="preserve">Республики </w:t>
      </w:r>
    </w:p>
    <w:p w:rsidR="002F7F33" w:rsidRPr="00393939" w:rsidRDefault="002F7F33" w:rsidP="002F7F33">
      <w:pPr>
        <w:autoSpaceDE w:val="0"/>
        <w:autoSpaceDN w:val="0"/>
        <w:adjustRightInd w:val="0"/>
        <w:ind w:firstLine="5520"/>
        <w:jc w:val="both"/>
        <w:rPr>
          <w:color w:val="FFFFFF"/>
          <w:sz w:val="28"/>
          <w:szCs w:val="28"/>
        </w:rPr>
      </w:pPr>
      <w:r w:rsidRPr="00393939">
        <w:rPr>
          <w:color w:val="FFFFFF"/>
          <w:sz w:val="28"/>
          <w:szCs w:val="28"/>
        </w:rPr>
        <w:t>от  ноября 2018 года № р</w:t>
      </w:r>
    </w:p>
    <w:p w:rsidR="002F7F33" w:rsidRDefault="002F7F33" w:rsidP="00BE71D4">
      <w:pPr>
        <w:jc w:val="center"/>
        <w:rPr>
          <w:sz w:val="28"/>
          <w:szCs w:val="28"/>
        </w:rPr>
      </w:pPr>
    </w:p>
    <w:p w:rsidR="002F7F33" w:rsidRDefault="002F7F33" w:rsidP="00BE71D4">
      <w:pPr>
        <w:jc w:val="center"/>
        <w:rPr>
          <w:sz w:val="28"/>
          <w:szCs w:val="28"/>
        </w:rPr>
      </w:pPr>
    </w:p>
    <w:p w:rsidR="002F7F33" w:rsidRDefault="002F7F33" w:rsidP="00BE71D4">
      <w:pPr>
        <w:jc w:val="center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C635E">
        <w:rPr>
          <w:sz w:val="28"/>
          <w:szCs w:val="28"/>
        </w:rPr>
        <w:t>Описание структуры и функциональных элементов</w:t>
      </w:r>
    </w:p>
    <w:p w:rsidR="002F7F33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C635E">
        <w:rPr>
          <w:sz w:val="28"/>
          <w:szCs w:val="28"/>
        </w:rPr>
        <w:t xml:space="preserve">государственной информационной системы </w:t>
      </w:r>
    </w:p>
    <w:p w:rsidR="002F7F33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C635E">
        <w:rPr>
          <w:sz w:val="28"/>
          <w:szCs w:val="28"/>
        </w:rPr>
        <w:t xml:space="preserve">«Классификатор адресов </w:t>
      </w:r>
    </w:p>
    <w:p w:rsidR="002F7F33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C635E">
        <w:rPr>
          <w:sz w:val="28"/>
          <w:szCs w:val="28"/>
        </w:rPr>
        <w:t xml:space="preserve">Приднестровской Молдавской Республики» 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C635E">
        <w:rPr>
          <w:sz w:val="28"/>
          <w:szCs w:val="28"/>
        </w:rPr>
        <w:t>(КЛАДР ПМР)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C635E">
        <w:rPr>
          <w:sz w:val="28"/>
          <w:szCs w:val="28"/>
        </w:rPr>
        <w:t>1. Общие сведения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1. Полное наименование системы – </w:t>
      </w:r>
      <w:r w:rsidR="0070543B" w:rsidRPr="002C635E">
        <w:rPr>
          <w:sz w:val="28"/>
          <w:szCs w:val="28"/>
        </w:rPr>
        <w:t xml:space="preserve">государственная </w:t>
      </w:r>
      <w:r w:rsidRPr="002C635E">
        <w:rPr>
          <w:sz w:val="28"/>
          <w:szCs w:val="28"/>
        </w:rPr>
        <w:t>информационная система «Классификатор адресов Приднестровской Молдавской Республики». Условное обозначение – КЛАДР ПМР.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2. Собственник КЛАДР ПМР – Приднестровская Молдавская Республика.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3. Разработчик и оператор КЛАДР ПМР – </w:t>
      </w:r>
      <w:r w:rsidR="0070543B" w:rsidRPr="002C635E">
        <w:rPr>
          <w:sz w:val="28"/>
          <w:szCs w:val="28"/>
        </w:rPr>
        <w:t xml:space="preserve">государственное </w:t>
      </w:r>
      <w:r w:rsidRPr="002C635E">
        <w:rPr>
          <w:sz w:val="28"/>
          <w:szCs w:val="28"/>
        </w:rPr>
        <w:t xml:space="preserve">унитарное предприятие «Республиканский расчетный информационный центр» (далее </w:t>
      </w:r>
      <w:r w:rsidRPr="003939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C635E">
        <w:rPr>
          <w:sz w:val="28"/>
          <w:szCs w:val="28"/>
        </w:rPr>
        <w:t>ГУП</w:t>
      </w:r>
      <w:r>
        <w:rPr>
          <w:sz w:val="28"/>
          <w:szCs w:val="28"/>
        </w:rPr>
        <w:t xml:space="preserve"> </w:t>
      </w:r>
      <w:r w:rsidRPr="002C635E">
        <w:rPr>
          <w:sz w:val="28"/>
          <w:szCs w:val="28"/>
        </w:rPr>
        <w:t>«РРИЦ»)</w:t>
      </w:r>
      <w:r>
        <w:rPr>
          <w:sz w:val="28"/>
          <w:szCs w:val="28"/>
        </w:rPr>
        <w:t>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C635E">
        <w:rPr>
          <w:sz w:val="28"/>
          <w:szCs w:val="28"/>
        </w:rPr>
        <w:t>2. Назначение и цели создания (развития) системы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4. КЛАДР ПМР предназначен для централизованного ведения адресной информации с последующей привязкой локальных адресных справочников исполнительных органов государственной власти, государственных администраций, иных органов и организаций, что позволит обеспечить использование всеми качественных, актуальных, полных, ун</w:t>
      </w:r>
      <w:r>
        <w:rPr>
          <w:sz w:val="28"/>
          <w:szCs w:val="28"/>
        </w:rPr>
        <w:t xml:space="preserve">ифицированных адресных данных. 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5. КЛАДР ПМР должен использоваться во всех ключевых справочниках, связанных с ведением и использованием адресных данных, в частности</w:t>
      </w:r>
      <w:r>
        <w:rPr>
          <w:sz w:val="28"/>
          <w:szCs w:val="28"/>
        </w:rPr>
        <w:t>,</w:t>
      </w:r>
      <w:r w:rsidRPr="002C635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C635E">
        <w:rPr>
          <w:sz w:val="28"/>
          <w:szCs w:val="28"/>
        </w:rPr>
        <w:t>в процессах: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а) регистрации (прописки) по месту жительства или месту пребывания;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б) регистрации прав на недвижимое имущество; 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в) учета оказания государственных услуг и осуществления государственных функций;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г) подключения и оказания услуг по определенному адресу;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д) привязк</w:t>
      </w:r>
      <w:r w:rsidR="0070543B">
        <w:rPr>
          <w:sz w:val="28"/>
          <w:szCs w:val="28"/>
        </w:rPr>
        <w:t>и</w:t>
      </w:r>
      <w:r w:rsidRPr="002C635E">
        <w:rPr>
          <w:sz w:val="28"/>
          <w:szCs w:val="28"/>
        </w:rPr>
        <w:t xml:space="preserve"> баз электронного учета к адресу.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6. Обеспечение актуальности и унифицированности данных в КЛАДР ПМР должно осуществляться специалистами ГУП «РРИЦ». 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7. Целью создания КЛАДР ПМР является организация единого адресного пространства, которое обеспечит:</w:t>
      </w:r>
    </w:p>
    <w:p w:rsidR="002F7F33" w:rsidRPr="002C635E" w:rsidRDefault="002F7F33" w:rsidP="002F7F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lastRenderedPageBreak/>
        <w:t xml:space="preserve">а) корректный ввод пользователем адресной информации </w:t>
      </w:r>
      <w:r>
        <w:rPr>
          <w:sz w:val="28"/>
          <w:szCs w:val="28"/>
        </w:rPr>
        <w:br/>
      </w:r>
      <w:r w:rsidRPr="002C635E">
        <w:rPr>
          <w:sz w:val="28"/>
          <w:szCs w:val="28"/>
        </w:rPr>
        <w:t>с использованием электронно-вычислительной техники;</w:t>
      </w:r>
    </w:p>
    <w:p w:rsidR="002F7F33" w:rsidRPr="002C635E" w:rsidRDefault="002F7F33" w:rsidP="002F7F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б) корректное представление адресной информации в электронных документах;</w:t>
      </w:r>
    </w:p>
    <w:p w:rsidR="002F7F33" w:rsidRPr="002C635E" w:rsidRDefault="002F7F33" w:rsidP="002F7F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в) унификацию способов представления адресной информации при информационном взаимодействии, в том числе межведомственном;</w:t>
      </w:r>
    </w:p>
    <w:p w:rsidR="002F7F33" w:rsidRPr="002C635E" w:rsidRDefault="002F7F33" w:rsidP="002F7F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г) автоматическое распознавание адресной информации при ее обработке, отождествлении и сортировке;</w:t>
      </w:r>
    </w:p>
    <w:p w:rsidR="002F7F33" w:rsidRPr="002C635E" w:rsidRDefault="002F7F33" w:rsidP="002F7F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д) унификацию способов хранения и обработки адресной информации;</w:t>
      </w:r>
    </w:p>
    <w:p w:rsidR="002F7F33" w:rsidRPr="002C635E" w:rsidRDefault="002F7F33" w:rsidP="002F7F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е) сокращение объемов адресной информации как при ее передаче </w:t>
      </w:r>
      <w:r>
        <w:rPr>
          <w:sz w:val="28"/>
          <w:szCs w:val="28"/>
        </w:rPr>
        <w:br/>
      </w:r>
      <w:r w:rsidRPr="002C635E">
        <w:rPr>
          <w:sz w:val="28"/>
          <w:szCs w:val="28"/>
        </w:rPr>
        <w:t>(по каналам связи, на магнитных носителях), так и при хранении в базах данных;</w:t>
      </w:r>
    </w:p>
    <w:p w:rsidR="002F7F33" w:rsidRPr="002C635E" w:rsidRDefault="002F7F33" w:rsidP="002F7F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ж) автоматическое поддержание актуальности адресной информации;</w:t>
      </w:r>
    </w:p>
    <w:p w:rsidR="002F7F33" w:rsidRPr="002C635E" w:rsidRDefault="002F7F33" w:rsidP="002F7F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з) унифицированный контроль и другие виды обработки адресной информации.</w:t>
      </w:r>
    </w:p>
    <w:p w:rsidR="002F7F33" w:rsidRPr="002C635E" w:rsidRDefault="002F7F33" w:rsidP="002F7F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F7F33" w:rsidRPr="002C635E" w:rsidRDefault="002F7F33" w:rsidP="0039393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системе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8. Оператором КЛАДР ПМР является ГУП «РРИЦ».</w:t>
      </w:r>
    </w:p>
    <w:p w:rsidR="002F7F33" w:rsidRPr="00393939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9. Источником сведений, </w:t>
      </w:r>
      <w:r w:rsidRPr="00393939">
        <w:rPr>
          <w:sz w:val="28"/>
          <w:szCs w:val="28"/>
        </w:rPr>
        <w:t xml:space="preserve">вносимых в государственную информационную систему КЛАДР ПМР, являются государственные администрации городов </w:t>
      </w:r>
      <w:r w:rsidR="00DA49B9">
        <w:rPr>
          <w:sz w:val="28"/>
          <w:szCs w:val="28"/>
        </w:rPr>
        <w:br/>
      </w:r>
      <w:r w:rsidRPr="00393939">
        <w:rPr>
          <w:sz w:val="28"/>
          <w:szCs w:val="28"/>
        </w:rPr>
        <w:t>и районов Приднестровской Молдавской Республики.</w:t>
      </w:r>
    </w:p>
    <w:p w:rsidR="002F7F33" w:rsidRPr="00393939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39">
        <w:rPr>
          <w:sz w:val="28"/>
          <w:szCs w:val="28"/>
        </w:rPr>
        <w:t>10. Доступ к внесению, изменению и удалению информации КЛАДР ПМР должны иметь лица – работники ГУП «РРИЦ», в обязанности которых включена такая работа приказом руководителя ГУП «РРИЦ».</w:t>
      </w:r>
    </w:p>
    <w:p w:rsidR="002F7F33" w:rsidRPr="00393939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39">
        <w:rPr>
          <w:sz w:val="28"/>
          <w:szCs w:val="28"/>
        </w:rPr>
        <w:t>11. Государственная информационная система КЛАДР ПМР представляет собой набор взаимосвязанных таблиц базы данных.</w:t>
      </w:r>
    </w:p>
    <w:p w:rsidR="002F7F33" w:rsidRPr="00393939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39">
        <w:rPr>
          <w:sz w:val="28"/>
          <w:szCs w:val="28"/>
        </w:rPr>
        <w:t xml:space="preserve">12. База данных с информацией КЛАДР ПМР должна располагаться </w:t>
      </w:r>
      <w:r w:rsidR="00DA49B9">
        <w:rPr>
          <w:sz w:val="28"/>
          <w:szCs w:val="28"/>
        </w:rPr>
        <w:br/>
      </w:r>
      <w:r w:rsidRPr="00393939">
        <w:rPr>
          <w:sz w:val="28"/>
          <w:szCs w:val="28"/>
        </w:rPr>
        <w:t xml:space="preserve">на сервере ГУП «РРИЦ», доступ к которому для технического обслуживания предоставляется техническим специалистам, являющимся работниками </w:t>
      </w:r>
      <w:r w:rsidR="00DA49B9">
        <w:rPr>
          <w:sz w:val="28"/>
          <w:szCs w:val="28"/>
        </w:rPr>
        <w:br/>
      </w:r>
      <w:r w:rsidRPr="00393939">
        <w:rPr>
          <w:sz w:val="28"/>
          <w:szCs w:val="28"/>
        </w:rPr>
        <w:t>ГУП «РРИЦ», в обязанности которых включена эта работа приказом руководителя ГУП «РРИЦ».</w:t>
      </w:r>
    </w:p>
    <w:p w:rsidR="002F7F33" w:rsidRPr="00393939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39">
        <w:rPr>
          <w:sz w:val="28"/>
          <w:szCs w:val="28"/>
        </w:rPr>
        <w:t xml:space="preserve">13. Для обеспечения сохранности информации при авариях и сбоях </w:t>
      </w:r>
      <w:r w:rsidR="00DA49B9">
        <w:rPr>
          <w:sz w:val="28"/>
          <w:szCs w:val="28"/>
        </w:rPr>
        <w:br/>
      </w:r>
      <w:r w:rsidRPr="00393939">
        <w:rPr>
          <w:sz w:val="28"/>
          <w:szCs w:val="28"/>
        </w:rPr>
        <w:t>в работе серверного оборудования должно быть предусмотрено ежедневное резервное копирование базы данных, содержащей КЛАДР ПМР.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93939">
        <w:rPr>
          <w:rFonts w:eastAsia="SimSun"/>
          <w:kern w:val="1"/>
          <w:sz w:val="28"/>
          <w:szCs w:val="28"/>
          <w:lang w:eastAsia="hi-IN" w:bidi="hi-IN"/>
        </w:rPr>
        <w:t>14. Система должна обеспечивать возможность доступа к</w:t>
      </w:r>
      <w:r w:rsidRPr="002C635E">
        <w:rPr>
          <w:rFonts w:eastAsia="SimSun"/>
          <w:kern w:val="1"/>
          <w:sz w:val="28"/>
          <w:szCs w:val="28"/>
          <w:lang w:eastAsia="hi-IN" w:bidi="hi-IN"/>
        </w:rPr>
        <w:t xml:space="preserve"> информации </w:t>
      </w:r>
      <w:r w:rsidRPr="002C635E">
        <w:rPr>
          <w:kern w:val="1"/>
          <w:sz w:val="28"/>
          <w:szCs w:val="28"/>
          <w:lang w:bidi="hi-IN"/>
        </w:rPr>
        <w:t>КЛАДР ПМР посредством доступа по каналам Интернет.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C635E">
        <w:rPr>
          <w:kern w:val="1"/>
          <w:sz w:val="28"/>
          <w:szCs w:val="28"/>
          <w:lang w:bidi="hi-IN"/>
        </w:rPr>
        <w:t xml:space="preserve">15. Оконечными точками системы на стороне ГУП «РРИЦ» должны выступать веб-сервисы, построенные по технологии </w:t>
      </w:r>
      <w:r w:rsidRPr="002C635E">
        <w:rPr>
          <w:kern w:val="1"/>
          <w:sz w:val="28"/>
          <w:szCs w:val="28"/>
          <w:lang w:val="en-US" w:bidi="hi-IN"/>
        </w:rPr>
        <w:t>WCF</w:t>
      </w:r>
      <w:r w:rsidRPr="002C635E">
        <w:rPr>
          <w:kern w:val="1"/>
          <w:sz w:val="28"/>
          <w:szCs w:val="28"/>
          <w:lang w:bidi="hi-IN"/>
        </w:rPr>
        <w:t xml:space="preserve"> (Windows Communication Foundation).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C635E">
        <w:rPr>
          <w:kern w:val="1"/>
          <w:sz w:val="28"/>
          <w:szCs w:val="28"/>
          <w:lang w:bidi="hi-IN"/>
        </w:rPr>
        <w:t xml:space="preserve">16. Пользователи системы должны иметь доступ к информации КЛАДР ПМР </w:t>
      </w:r>
      <w:r w:rsidR="00DA49B9">
        <w:rPr>
          <w:kern w:val="1"/>
          <w:sz w:val="28"/>
          <w:szCs w:val="28"/>
          <w:lang w:bidi="hi-IN"/>
        </w:rPr>
        <w:t>с 07:</w:t>
      </w:r>
      <w:r w:rsidRPr="002C635E">
        <w:rPr>
          <w:kern w:val="1"/>
          <w:sz w:val="28"/>
          <w:szCs w:val="28"/>
          <w:lang w:bidi="hi-IN"/>
        </w:rPr>
        <w:t>00 до 19</w:t>
      </w:r>
      <w:r w:rsidR="00DA49B9">
        <w:rPr>
          <w:kern w:val="1"/>
          <w:sz w:val="28"/>
          <w:szCs w:val="28"/>
          <w:lang w:bidi="hi-IN"/>
        </w:rPr>
        <w:t>:</w:t>
      </w:r>
      <w:r w:rsidRPr="002C635E">
        <w:rPr>
          <w:kern w:val="1"/>
          <w:sz w:val="28"/>
          <w:szCs w:val="28"/>
          <w:lang w:bidi="hi-IN"/>
        </w:rPr>
        <w:t>00 ежедневно, в том числе в выходные и праздничные дни.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C635E">
        <w:rPr>
          <w:kern w:val="1"/>
          <w:sz w:val="28"/>
          <w:szCs w:val="28"/>
          <w:lang w:bidi="hi-IN"/>
        </w:rPr>
        <w:t xml:space="preserve">17. ГУП «РРИЦ» должен предоставить пользователям системы техническое описание компонентов системы и параметров доступа </w:t>
      </w:r>
      <w:r w:rsidR="00DA49B9">
        <w:rPr>
          <w:kern w:val="1"/>
          <w:sz w:val="28"/>
          <w:szCs w:val="28"/>
          <w:lang w:bidi="hi-IN"/>
        </w:rPr>
        <w:br/>
      </w:r>
      <w:r w:rsidRPr="002C635E">
        <w:rPr>
          <w:kern w:val="1"/>
          <w:sz w:val="28"/>
          <w:szCs w:val="28"/>
          <w:lang w:bidi="hi-IN"/>
        </w:rPr>
        <w:lastRenderedPageBreak/>
        <w:t>к веб-сервисам ГУП «РРИЦ».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C635E">
        <w:rPr>
          <w:kern w:val="1"/>
          <w:sz w:val="28"/>
          <w:szCs w:val="28"/>
          <w:lang w:bidi="hi-IN"/>
        </w:rPr>
        <w:t>18. Пользователи системы для пользования системой должны установить программное обеспечение, позволяющее взаимодействовать с веб-сервисами ГУП «</w:t>
      </w:r>
      <w:r w:rsidRPr="00D11188">
        <w:rPr>
          <w:kern w:val="1"/>
          <w:sz w:val="28"/>
          <w:szCs w:val="28"/>
          <w:lang w:bidi="hi-IN"/>
        </w:rPr>
        <w:t>РРИЦ», а также средства интеграции полученных от ГУП «РРИЦ» данных в свое локальное</w:t>
      </w:r>
      <w:r w:rsidRPr="002C635E">
        <w:rPr>
          <w:kern w:val="1"/>
          <w:sz w:val="28"/>
          <w:szCs w:val="28"/>
          <w:lang w:bidi="hi-IN"/>
        </w:rPr>
        <w:t xml:space="preserve"> программное обеспечение.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2C635E">
        <w:rPr>
          <w:kern w:val="1"/>
          <w:sz w:val="28"/>
          <w:szCs w:val="28"/>
          <w:lang w:bidi="hi-IN"/>
        </w:rPr>
        <w:t xml:space="preserve">19. Система должна формировать ответы на запросы пользователей системы в пакеты в формате </w:t>
      </w:r>
      <w:r w:rsidRPr="002C635E">
        <w:rPr>
          <w:kern w:val="1"/>
          <w:sz w:val="28"/>
          <w:szCs w:val="28"/>
          <w:lang w:val="en-US" w:bidi="hi-IN"/>
        </w:rPr>
        <w:t>SOAP</w:t>
      </w:r>
      <w:r w:rsidRPr="002C635E">
        <w:rPr>
          <w:kern w:val="1"/>
          <w:sz w:val="28"/>
          <w:szCs w:val="28"/>
          <w:lang w:bidi="hi-IN"/>
        </w:rPr>
        <w:t xml:space="preserve"> (Simple Object Access Protocol – простой протокол доступа к объектам).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2C635E">
        <w:rPr>
          <w:kern w:val="1"/>
          <w:sz w:val="28"/>
          <w:szCs w:val="28"/>
          <w:lang w:bidi="hi-IN"/>
        </w:rPr>
        <w:t xml:space="preserve">20. В каждом пакете </w:t>
      </w:r>
      <w:r w:rsidRPr="002C635E">
        <w:rPr>
          <w:kern w:val="1"/>
          <w:sz w:val="28"/>
          <w:szCs w:val="28"/>
          <w:lang w:val="en-US" w:bidi="hi-IN"/>
        </w:rPr>
        <w:t>SOAP</w:t>
      </w:r>
      <w:r w:rsidRPr="002C635E">
        <w:rPr>
          <w:kern w:val="1"/>
          <w:sz w:val="28"/>
          <w:szCs w:val="28"/>
          <w:lang w:bidi="hi-IN"/>
        </w:rPr>
        <w:t xml:space="preserve"> информация КЛАДР ПМР должна быть представлена в формате </w:t>
      </w:r>
      <w:r w:rsidRPr="002C635E">
        <w:rPr>
          <w:kern w:val="1"/>
          <w:sz w:val="28"/>
          <w:szCs w:val="28"/>
          <w:lang w:val="en-US" w:bidi="hi-IN"/>
        </w:rPr>
        <w:t>XML</w:t>
      </w:r>
      <w:r w:rsidRPr="002C635E">
        <w:rPr>
          <w:kern w:val="1"/>
          <w:sz w:val="28"/>
          <w:szCs w:val="28"/>
          <w:lang w:bidi="hi-IN"/>
        </w:rPr>
        <w:t xml:space="preserve"> (eXtensible Markup Language – расширяемый язык разметки).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2C635E">
        <w:rPr>
          <w:kern w:val="1"/>
          <w:sz w:val="28"/>
          <w:szCs w:val="28"/>
          <w:lang w:bidi="hi-IN"/>
        </w:rPr>
        <w:t>21. Для взаимодействия с веб-сервисами системы возможно использование программного кода, написанного на: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C635E">
        <w:rPr>
          <w:kern w:val="1"/>
          <w:sz w:val="28"/>
          <w:szCs w:val="28"/>
          <w:lang w:bidi="hi-IN"/>
        </w:rPr>
        <w:t>а</w:t>
      </w:r>
      <w:r w:rsidRPr="002C635E">
        <w:rPr>
          <w:kern w:val="1"/>
          <w:sz w:val="28"/>
          <w:szCs w:val="28"/>
          <w:lang w:val="en-US" w:bidi="hi-IN"/>
        </w:rPr>
        <w:t xml:space="preserve">) Visual Studio </w:t>
      </w:r>
      <w:r w:rsidRPr="002C635E">
        <w:rPr>
          <w:kern w:val="1"/>
          <w:sz w:val="28"/>
          <w:szCs w:val="28"/>
          <w:lang w:bidi="hi-IN"/>
        </w:rPr>
        <w:t>с</w:t>
      </w:r>
      <w:r w:rsidRPr="00002997">
        <w:rPr>
          <w:kern w:val="1"/>
          <w:sz w:val="28"/>
          <w:szCs w:val="28"/>
          <w:lang w:val="en-US" w:bidi="hi-IN"/>
        </w:rPr>
        <w:t xml:space="preserve"> </w:t>
      </w:r>
      <w:r w:rsidRPr="002C635E">
        <w:rPr>
          <w:kern w:val="1"/>
          <w:sz w:val="28"/>
          <w:szCs w:val="28"/>
          <w:lang w:bidi="hi-IN"/>
        </w:rPr>
        <w:t>использованием</w:t>
      </w:r>
      <w:r w:rsidRPr="002C635E">
        <w:rPr>
          <w:kern w:val="1"/>
          <w:sz w:val="28"/>
          <w:szCs w:val="28"/>
          <w:lang w:val="en-US" w:bidi="hi-IN"/>
        </w:rPr>
        <w:t xml:space="preserve"> Microsoft Windows Net. Framework</w:t>
      </w:r>
      <w:r w:rsidRPr="002C635E">
        <w:rPr>
          <w:kern w:val="1"/>
          <w:sz w:val="28"/>
          <w:szCs w:val="28"/>
          <w:lang w:bidi="hi-IN"/>
        </w:rPr>
        <w:t xml:space="preserve"> версии 3.5 и выше;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2C635E">
        <w:rPr>
          <w:kern w:val="1"/>
          <w:sz w:val="28"/>
          <w:szCs w:val="28"/>
          <w:lang w:bidi="hi-IN"/>
        </w:rPr>
        <w:t>б)</w:t>
      </w:r>
      <w:r>
        <w:rPr>
          <w:kern w:val="1"/>
          <w:sz w:val="28"/>
          <w:szCs w:val="28"/>
          <w:lang w:bidi="hi-IN"/>
        </w:rPr>
        <w:t xml:space="preserve"> </w:t>
      </w:r>
      <w:r w:rsidRPr="002C635E">
        <w:rPr>
          <w:kern w:val="1"/>
          <w:sz w:val="28"/>
          <w:szCs w:val="28"/>
          <w:lang w:val="en-US" w:bidi="hi-IN"/>
        </w:rPr>
        <w:t>JavaScript</w:t>
      </w:r>
      <w:r w:rsidRPr="002C635E">
        <w:rPr>
          <w:kern w:val="1"/>
          <w:sz w:val="28"/>
          <w:szCs w:val="28"/>
          <w:lang w:bidi="hi-IN"/>
        </w:rPr>
        <w:t xml:space="preserve"> и </w:t>
      </w:r>
      <w:r w:rsidRPr="002C635E">
        <w:rPr>
          <w:kern w:val="1"/>
          <w:sz w:val="28"/>
          <w:szCs w:val="28"/>
          <w:lang w:val="en-US" w:bidi="hi-IN"/>
        </w:rPr>
        <w:t>VBScript</w:t>
      </w:r>
      <w:r w:rsidRPr="002C635E">
        <w:rPr>
          <w:kern w:val="1"/>
          <w:sz w:val="28"/>
          <w:szCs w:val="28"/>
          <w:lang w:bidi="hi-IN"/>
        </w:rPr>
        <w:t xml:space="preserve"> с использованием </w:t>
      </w:r>
      <w:r w:rsidRPr="002C635E">
        <w:rPr>
          <w:kern w:val="1"/>
          <w:sz w:val="28"/>
          <w:szCs w:val="28"/>
          <w:lang w:val="en-US" w:bidi="hi-IN"/>
        </w:rPr>
        <w:t>ActiveX</w:t>
      </w:r>
      <w:r w:rsidRPr="002C635E">
        <w:rPr>
          <w:kern w:val="1"/>
          <w:sz w:val="28"/>
          <w:szCs w:val="28"/>
          <w:lang w:bidi="hi-IN"/>
        </w:rPr>
        <w:t xml:space="preserve"> компонентов для создания POST-запросов;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2C635E">
        <w:rPr>
          <w:kern w:val="1"/>
          <w:sz w:val="28"/>
          <w:szCs w:val="28"/>
          <w:lang w:bidi="hi-IN"/>
        </w:rPr>
        <w:t>в)</w:t>
      </w:r>
      <w:r w:rsidR="00DA49B9">
        <w:rPr>
          <w:kern w:val="1"/>
          <w:sz w:val="28"/>
          <w:szCs w:val="28"/>
          <w:lang w:bidi="hi-IN"/>
        </w:rPr>
        <w:t xml:space="preserve"> </w:t>
      </w:r>
      <w:r w:rsidRPr="002C635E">
        <w:rPr>
          <w:kern w:val="1"/>
          <w:sz w:val="28"/>
          <w:szCs w:val="28"/>
          <w:lang w:val="en-US" w:bidi="hi-IN"/>
        </w:rPr>
        <w:t>VBA</w:t>
      </w:r>
      <w:r w:rsidRPr="002C635E">
        <w:rPr>
          <w:kern w:val="1"/>
          <w:sz w:val="28"/>
          <w:szCs w:val="28"/>
          <w:lang w:bidi="hi-IN"/>
        </w:rPr>
        <w:t xml:space="preserve"> (</w:t>
      </w:r>
      <w:r w:rsidRPr="002C635E">
        <w:rPr>
          <w:kern w:val="1"/>
          <w:sz w:val="28"/>
          <w:szCs w:val="28"/>
          <w:lang w:val="en-US" w:bidi="hi-IN"/>
        </w:rPr>
        <w:t>Visual</w:t>
      </w:r>
      <w:r w:rsidR="0070543B">
        <w:rPr>
          <w:kern w:val="1"/>
          <w:sz w:val="28"/>
          <w:szCs w:val="28"/>
          <w:lang w:bidi="hi-IN"/>
        </w:rPr>
        <w:t xml:space="preserve"> </w:t>
      </w:r>
      <w:r w:rsidRPr="002C635E">
        <w:rPr>
          <w:kern w:val="1"/>
          <w:sz w:val="28"/>
          <w:szCs w:val="28"/>
          <w:lang w:val="en-US" w:bidi="hi-IN"/>
        </w:rPr>
        <w:t>Basic</w:t>
      </w:r>
      <w:r w:rsidR="000E22EA">
        <w:rPr>
          <w:kern w:val="1"/>
          <w:sz w:val="28"/>
          <w:szCs w:val="28"/>
          <w:lang w:bidi="hi-IN"/>
        </w:rPr>
        <w:t xml:space="preserve"> </w:t>
      </w:r>
      <w:r w:rsidRPr="002C635E">
        <w:rPr>
          <w:kern w:val="1"/>
          <w:sz w:val="28"/>
          <w:szCs w:val="28"/>
          <w:lang w:val="en-US" w:bidi="hi-IN"/>
        </w:rPr>
        <w:t>for</w:t>
      </w:r>
      <w:r w:rsidR="0070543B">
        <w:rPr>
          <w:kern w:val="1"/>
          <w:sz w:val="28"/>
          <w:szCs w:val="28"/>
          <w:lang w:bidi="hi-IN"/>
        </w:rPr>
        <w:t xml:space="preserve"> </w:t>
      </w:r>
      <w:r w:rsidRPr="002C635E">
        <w:rPr>
          <w:kern w:val="1"/>
          <w:sz w:val="28"/>
          <w:szCs w:val="28"/>
          <w:lang w:val="en-US" w:bidi="hi-IN"/>
        </w:rPr>
        <w:t>Applications</w:t>
      </w:r>
      <w:r w:rsidRPr="002C635E">
        <w:rPr>
          <w:kern w:val="1"/>
          <w:sz w:val="28"/>
          <w:szCs w:val="28"/>
          <w:lang w:bidi="hi-IN"/>
        </w:rPr>
        <w:t xml:space="preserve">), являющемся стандартным скриптовым языком приложений </w:t>
      </w:r>
      <w:r w:rsidRPr="002C635E">
        <w:rPr>
          <w:kern w:val="1"/>
          <w:sz w:val="28"/>
          <w:szCs w:val="28"/>
          <w:lang w:val="en-US" w:bidi="hi-IN"/>
        </w:rPr>
        <w:t>Microsoft</w:t>
      </w:r>
      <w:r w:rsidR="00DA49B9">
        <w:rPr>
          <w:kern w:val="1"/>
          <w:sz w:val="28"/>
          <w:szCs w:val="28"/>
          <w:lang w:bidi="hi-IN"/>
        </w:rPr>
        <w:t xml:space="preserve"> </w:t>
      </w:r>
      <w:r w:rsidRPr="002C635E">
        <w:rPr>
          <w:kern w:val="1"/>
          <w:sz w:val="28"/>
          <w:szCs w:val="28"/>
          <w:lang w:val="en-US" w:bidi="hi-IN"/>
        </w:rPr>
        <w:t>Office</w:t>
      </w:r>
      <w:r w:rsidR="0070543B">
        <w:rPr>
          <w:kern w:val="1"/>
          <w:sz w:val="28"/>
          <w:szCs w:val="28"/>
          <w:lang w:bidi="hi-IN"/>
        </w:rPr>
        <w:t>;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2C635E">
        <w:rPr>
          <w:kern w:val="1"/>
          <w:sz w:val="28"/>
          <w:szCs w:val="28"/>
          <w:lang w:bidi="hi-IN"/>
        </w:rPr>
        <w:t xml:space="preserve">г) других языках программирования, позволяющих создавать обращения </w:t>
      </w:r>
      <w:r w:rsidR="00DA49B9">
        <w:rPr>
          <w:kern w:val="1"/>
          <w:sz w:val="28"/>
          <w:szCs w:val="28"/>
          <w:lang w:bidi="hi-IN"/>
        </w:rPr>
        <w:br/>
      </w:r>
      <w:r w:rsidRPr="002C635E">
        <w:rPr>
          <w:kern w:val="1"/>
          <w:sz w:val="28"/>
          <w:szCs w:val="28"/>
          <w:lang w:bidi="hi-IN"/>
        </w:rPr>
        <w:t xml:space="preserve">к веб-сервисам на основе </w:t>
      </w:r>
      <w:r w:rsidRPr="002C635E">
        <w:rPr>
          <w:kern w:val="1"/>
          <w:sz w:val="28"/>
          <w:szCs w:val="28"/>
          <w:lang w:val="en-US" w:bidi="hi-IN"/>
        </w:rPr>
        <w:t>wsdl</w:t>
      </w:r>
      <w:r w:rsidRPr="002C635E">
        <w:rPr>
          <w:kern w:val="1"/>
          <w:sz w:val="28"/>
          <w:szCs w:val="28"/>
          <w:lang w:bidi="hi-IN"/>
        </w:rPr>
        <w:t xml:space="preserve"> (</w:t>
      </w:r>
      <w:r w:rsidRPr="002C635E">
        <w:rPr>
          <w:kern w:val="1"/>
          <w:sz w:val="28"/>
          <w:szCs w:val="28"/>
          <w:lang w:val="en-US" w:bidi="hi-IN"/>
        </w:rPr>
        <w:t>Web</w:t>
      </w:r>
      <w:r w:rsidR="0070543B">
        <w:rPr>
          <w:kern w:val="1"/>
          <w:sz w:val="28"/>
          <w:szCs w:val="28"/>
          <w:lang w:bidi="hi-IN"/>
        </w:rPr>
        <w:t xml:space="preserve"> </w:t>
      </w:r>
      <w:r w:rsidRPr="002C635E">
        <w:rPr>
          <w:kern w:val="1"/>
          <w:sz w:val="28"/>
          <w:szCs w:val="28"/>
          <w:lang w:val="en-US" w:bidi="hi-IN"/>
        </w:rPr>
        <w:t>Services</w:t>
      </w:r>
      <w:r w:rsidR="0070543B">
        <w:rPr>
          <w:kern w:val="1"/>
          <w:sz w:val="28"/>
          <w:szCs w:val="28"/>
          <w:lang w:bidi="hi-IN"/>
        </w:rPr>
        <w:t xml:space="preserve"> </w:t>
      </w:r>
      <w:r w:rsidRPr="002C635E">
        <w:rPr>
          <w:kern w:val="1"/>
          <w:sz w:val="28"/>
          <w:szCs w:val="28"/>
          <w:lang w:val="en-US" w:bidi="hi-IN"/>
        </w:rPr>
        <w:t>Description</w:t>
      </w:r>
      <w:r w:rsidR="0070543B">
        <w:rPr>
          <w:kern w:val="1"/>
          <w:sz w:val="28"/>
          <w:szCs w:val="28"/>
          <w:lang w:bidi="hi-IN"/>
        </w:rPr>
        <w:t xml:space="preserve"> </w:t>
      </w:r>
      <w:r w:rsidRPr="002C635E">
        <w:rPr>
          <w:kern w:val="1"/>
          <w:sz w:val="28"/>
          <w:szCs w:val="28"/>
          <w:lang w:val="en-US" w:bidi="hi-IN"/>
        </w:rPr>
        <w:t>Language</w:t>
      </w:r>
      <w:r w:rsidRPr="002C635E">
        <w:rPr>
          <w:kern w:val="1"/>
          <w:sz w:val="28"/>
          <w:szCs w:val="28"/>
          <w:lang w:bidi="hi-IN"/>
        </w:rPr>
        <w:t xml:space="preserve"> – язык описания веб-сервисов и доступа к ним, основанный на языке </w:t>
      </w:r>
      <w:r w:rsidRPr="002C635E">
        <w:rPr>
          <w:kern w:val="1"/>
          <w:sz w:val="28"/>
          <w:szCs w:val="28"/>
          <w:lang w:val="en-US" w:bidi="hi-IN"/>
        </w:rPr>
        <w:t>XML</w:t>
      </w:r>
      <w:r w:rsidRPr="002C635E">
        <w:rPr>
          <w:kern w:val="1"/>
          <w:sz w:val="28"/>
          <w:szCs w:val="28"/>
          <w:lang w:bidi="hi-IN"/>
        </w:rPr>
        <w:t>).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C635E">
        <w:rPr>
          <w:kern w:val="1"/>
          <w:sz w:val="28"/>
          <w:szCs w:val="28"/>
          <w:lang w:bidi="hi-IN"/>
        </w:rPr>
        <w:t xml:space="preserve">22. Безопасность доступа к информации системы должна быть обеспечена встроенными механизмами авторизации и аутентификации веб-сервисов фирмы </w:t>
      </w:r>
      <w:r w:rsidRPr="002C635E">
        <w:rPr>
          <w:kern w:val="1"/>
          <w:sz w:val="28"/>
          <w:szCs w:val="28"/>
          <w:lang w:val="en-US" w:bidi="hi-IN"/>
        </w:rPr>
        <w:t>Microsoft</w:t>
      </w:r>
      <w:r w:rsidRPr="002C635E">
        <w:rPr>
          <w:kern w:val="1"/>
          <w:sz w:val="28"/>
          <w:szCs w:val="28"/>
          <w:lang w:bidi="hi-IN"/>
        </w:rPr>
        <w:t>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C635E">
        <w:rPr>
          <w:rFonts w:eastAsia="SimSun"/>
          <w:kern w:val="1"/>
          <w:sz w:val="28"/>
          <w:szCs w:val="28"/>
          <w:lang w:eastAsia="hi-IN" w:bidi="hi-IN"/>
        </w:rPr>
        <w:t xml:space="preserve">23. Блоки информации, передаваемой от ГУП «РРИЦ» пользователям системы, должны шифроваться с помощью алгоритмов, стойкость которых </w:t>
      </w:r>
      <w:r w:rsidR="00DA49B9">
        <w:rPr>
          <w:rFonts w:eastAsia="SimSun"/>
          <w:kern w:val="1"/>
          <w:sz w:val="28"/>
          <w:szCs w:val="28"/>
          <w:lang w:eastAsia="hi-IN" w:bidi="hi-IN"/>
        </w:rPr>
        <w:br/>
      </w:r>
      <w:r w:rsidRPr="002C635E">
        <w:rPr>
          <w:rFonts w:eastAsia="SimSun"/>
          <w:kern w:val="1"/>
          <w:sz w:val="28"/>
          <w:szCs w:val="28"/>
          <w:lang w:eastAsia="hi-IN" w:bidi="hi-IN"/>
        </w:rPr>
        <w:t xml:space="preserve">ко взлому достаточна в текущих условиях эксплуатации системы. 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2C635E">
        <w:rPr>
          <w:rFonts w:eastAsia="SimSun"/>
          <w:kern w:val="1"/>
          <w:sz w:val="28"/>
          <w:szCs w:val="28"/>
          <w:lang w:eastAsia="hi-IN" w:bidi="hi-IN"/>
        </w:rPr>
        <w:t xml:space="preserve">24. Длины ключей шифрования должны подбираться в соответствии </w:t>
      </w:r>
      <w:r w:rsidR="00DA49B9">
        <w:rPr>
          <w:rFonts w:eastAsia="SimSun"/>
          <w:kern w:val="1"/>
          <w:sz w:val="28"/>
          <w:szCs w:val="28"/>
          <w:lang w:eastAsia="hi-IN" w:bidi="hi-IN"/>
        </w:rPr>
        <w:br/>
      </w:r>
      <w:r w:rsidRPr="002C635E">
        <w:rPr>
          <w:rFonts w:eastAsia="SimSun"/>
          <w:kern w:val="1"/>
          <w:sz w:val="28"/>
          <w:szCs w:val="28"/>
          <w:lang w:eastAsia="hi-IN" w:bidi="hi-IN"/>
        </w:rPr>
        <w:t>с алгоритмами шифрования системы.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DA49B9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C635E">
        <w:rPr>
          <w:sz w:val="28"/>
          <w:szCs w:val="28"/>
        </w:rPr>
        <w:t xml:space="preserve">4. Требования к составу и содержанию работ 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C635E">
        <w:rPr>
          <w:sz w:val="28"/>
          <w:szCs w:val="28"/>
        </w:rPr>
        <w:t>по подготовке систе</w:t>
      </w:r>
      <w:r w:rsidR="0070543B">
        <w:rPr>
          <w:sz w:val="28"/>
          <w:szCs w:val="28"/>
        </w:rPr>
        <w:t>мы к вводу в действие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93939">
        <w:rPr>
          <w:rFonts w:eastAsia="SimSun"/>
          <w:kern w:val="1"/>
          <w:sz w:val="28"/>
          <w:szCs w:val="28"/>
          <w:lang w:eastAsia="hi-IN" w:bidi="hi-IN"/>
        </w:rPr>
        <w:t xml:space="preserve">25. Ввод государственной информационной системы КЛАДР ПМР </w:t>
      </w:r>
      <w:r w:rsidR="00DA49B9">
        <w:rPr>
          <w:rFonts w:eastAsia="SimSun"/>
          <w:kern w:val="1"/>
          <w:sz w:val="28"/>
          <w:szCs w:val="28"/>
          <w:lang w:eastAsia="hi-IN" w:bidi="hi-IN"/>
        </w:rPr>
        <w:br/>
      </w:r>
      <w:r w:rsidRPr="00393939">
        <w:rPr>
          <w:rFonts w:eastAsia="SimSun"/>
          <w:kern w:val="1"/>
          <w:sz w:val="28"/>
          <w:szCs w:val="28"/>
          <w:lang w:eastAsia="hi-IN" w:bidi="hi-IN"/>
        </w:rPr>
        <w:t>в эксплуатацию осуществляется согласно Плану мероприятий по реализации Концепции внедрения государственной информационной системы «Классификатор адресов Приднестровской Молдавской Республики», утвержденному Приложен</w:t>
      </w:r>
      <w:r w:rsidR="00DA49B9">
        <w:rPr>
          <w:rFonts w:eastAsia="SimSun"/>
          <w:kern w:val="1"/>
          <w:sz w:val="28"/>
          <w:szCs w:val="28"/>
          <w:lang w:eastAsia="hi-IN" w:bidi="hi-IN"/>
        </w:rPr>
        <w:t>и</w:t>
      </w:r>
      <w:r w:rsidRPr="00393939">
        <w:rPr>
          <w:rFonts w:eastAsia="SimSun"/>
          <w:kern w:val="1"/>
          <w:sz w:val="28"/>
          <w:szCs w:val="28"/>
          <w:lang w:eastAsia="hi-IN" w:bidi="hi-IN"/>
        </w:rPr>
        <w:t xml:space="preserve">ем № 3 к Постановлению Правительства Приднестровской Молдавской Республики от 1 декабря 2017 года № 332 </w:t>
      </w:r>
      <w:r w:rsidR="00DA49B9">
        <w:rPr>
          <w:rFonts w:eastAsia="SimSun"/>
          <w:kern w:val="1"/>
          <w:sz w:val="28"/>
          <w:szCs w:val="28"/>
          <w:lang w:eastAsia="hi-IN" w:bidi="hi-IN"/>
        </w:rPr>
        <w:br/>
      </w:r>
      <w:r w:rsidRPr="00393939">
        <w:rPr>
          <w:rFonts w:eastAsia="SimSun"/>
          <w:kern w:val="1"/>
          <w:sz w:val="28"/>
          <w:szCs w:val="28"/>
          <w:lang w:eastAsia="hi-IN" w:bidi="hi-IN"/>
        </w:rPr>
        <w:t>«Об утверждении Концепции внедрения государственной информационной системы «Классификатор</w:t>
      </w:r>
      <w:r w:rsidRPr="002C635E">
        <w:rPr>
          <w:rFonts w:eastAsia="SimSun"/>
          <w:kern w:val="1"/>
          <w:sz w:val="28"/>
          <w:szCs w:val="28"/>
          <w:lang w:eastAsia="hi-IN" w:bidi="hi-IN"/>
        </w:rPr>
        <w:t xml:space="preserve"> адресов Приднестровской Молдавской Республики» (САЗ 17-50).</w:t>
      </w:r>
    </w:p>
    <w:p w:rsidR="002F7F33" w:rsidRPr="002C635E" w:rsidRDefault="002F7F33" w:rsidP="002F7F3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2F7F33" w:rsidRPr="002C635E" w:rsidRDefault="00DA49B9" w:rsidP="00393939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>5. Сведения о составе системы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26. Адресные сведения в КЛАДР ПМР представлены классификатором адресообразующих элементов (далее – КЛАДЭ).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27. КЛАДЭ представляет собой систематизированный перечень основных и дополнительных адресообразующих элементов, каждому элементу которого присвоен определенный код. 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28. В КЛАДЭ принята иерархическая система классификации </w:t>
      </w:r>
      <w:r w:rsidR="00DA49B9">
        <w:rPr>
          <w:sz w:val="28"/>
          <w:szCs w:val="28"/>
        </w:rPr>
        <w:br/>
      </w:r>
      <w:r w:rsidRPr="002C635E">
        <w:rPr>
          <w:sz w:val="28"/>
          <w:szCs w:val="28"/>
        </w:rPr>
        <w:t xml:space="preserve">и используется последовательный </w:t>
      </w:r>
      <w:r w:rsidRPr="000E255E">
        <w:rPr>
          <w:sz w:val="28"/>
          <w:szCs w:val="28"/>
        </w:rPr>
        <w:t>метод кодирования информации. Множество объектов административно-территориального деления, планировочные единицы территории, элементы улично</w:t>
      </w:r>
      <w:r>
        <w:rPr>
          <w:sz w:val="28"/>
          <w:szCs w:val="28"/>
        </w:rPr>
        <w:t xml:space="preserve">-дорожной сети и </w:t>
      </w:r>
      <w:r w:rsidRPr="00393939">
        <w:rPr>
          <w:sz w:val="28"/>
          <w:szCs w:val="28"/>
        </w:rPr>
        <w:t>тому подобное</w:t>
      </w:r>
      <w:r w:rsidRPr="002C635E">
        <w:rPr>
          <w:sz w:val="28"/>
          <w:szCs w:val="28"/>
        </w:rPr>
        <w:t xml:space="preserve"> подразделяются на группы адресообразующих элементов.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29. Объектами классификации в КЛАДЭ являются нижеперечисленные основные и дополните</w:t>
      </w:r>
      <w:r w:rsidR="00DA49B9">
        <w:rPr>
          <w:sz w:val="28"/>
          <w:szCs w:val="28"/>
        </w:rPr>
        <w:t>льные адресообразующие элементы:</w:t>
      </w:r>
    </w:p>
    <w:p w:rsidR="002F7F33" w:rsidRPr="00393939" w:rsidRDefault="0070543B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49B9">
        <w:rPr>
          <w:sz w:val="28"/>
          <w:szCs w:val="28"/>
        </w:rPr>
        <w:t xml:space="preserve"> </w:t>
      </w:r>
      <w:r w:rsidR="00DA49B9" w:rsidRPr="00393939">
        <w:rPr>
          <w:sz w:val="28"/>
          <w:szCs w:val="28"/>
        </w:rPr>
        <w:t xml:space="preserve">основные </w:t>
      </w:r>
      <w:r w:rsidR="002F7F33" w:rsidRPr="00393939">
        <w:rPr>
          <w:sz w:val="28"/>
          <w:szCs w:val="28"/>
        </w:rPr>
        <w:t>адресообразующие элементы, включающие в себя наименования и типы:</w:t>
      </w:r>
    </w:p>
    <w:p w:rsidR="002F7F33" w:rsidRPr="00D11188" w:rsidRDefault="002F7F33" w:rsidP="002F7F33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1188">
        <w:rPr>
          <w:sz w:val="28"/>
          <w:szCs w:val="28"/>
        </w:rPr>
        <w:t xml:space="preserve">а) субъектов государственного деления; </w:t>
      </w:r>
    </w:p>
    <w:p w:rsidR="002F7F33" w:rsidRPr="00D11188" w:rsidRDefault="002F7F33" w:rsidP="002F7F33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1188">
        <w:rPr>
          <w:sz w:val="28"/>
          <w:szCs w:val="28"/>
        </w:rPr>
        <w:t xml:space="preserve">б) административных районов, городских, сельских поселений; </w:t>
      </w:r>
    </w:p>
    <w:p w:rsidR="002F7F33" w:rsidRPr="00D11188" w:rsidRDefault="002F7F33" w:rsidP="002F7F33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1188">
        <w:rPr>
          <w:sz w:val="28"/>
          <w:szCs w:val="28"/>
        </w:rPr>
        <w:t xml:space="preserve">в) городов, населенных пунктов городского типа районного подчинения; </w:t>
      </w:r>
    </w:p>
    <w:p w:rsidR="002F7F33" w:rsidRPr="00D11188" w:rsidRDefault="002F7F33" w:rsidP="002F7F33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1188">
        <w:rPr>
          <w:sz w:val="28"/>
          <w:szCs w:val="28"/>
        </w:rPr>
        <w:t xml:space="preserve">г) сельских населенных пунктов; </w:t>
      </w:r>
    </w:p>
    <w:p w:rsidR="002F7F33" w:rsidRPr="002C635E" w:rsidRDefault="002F7F33" w:rsidP="002F7F33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1188">
        <w:rPr>
          <w:sz w:val="28"/>
          <w:szCs w:val="28"/>
        </w:rPr>
        <w:t>д) элементов</w:t>
      </w:r>
      <w:r w:rsidRPr="002C635E">
        <w:rPr>
          <w:sz w:val="28"/>
          <w:szCs w:val="28"/>
        </w:rPr>
        <w:t xml:space="preserve"> планировочной структуры территории;</w:t>
      </w:r>
    </w:p>
    <w:p w:rsidR="002F7F33" w:rsidRPr="002C635E" w:rsidRDefault="002F7F33" w:rsidP="002F7F33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е) элементов улично-дорожной сети</w:t>
      </w:r>
      <w:r w:rsidR="00DA49B9">
        <w:rPr>
          <w:sz w:val="28"/>
          <w:szCs w:val="28"/>
        </w:rPr>
        <w:t xml:space="preserve"> территорий населенных пунктов;</w:t>
      </w:r>
    </w:p>
    <w:p w:rsidR="002F7F33" w:rsidRPr="00393939" w:rsidRDefault="0070543B" w:rsidP="002F7F3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A49B9" w:rsidRPr="00393939">
        <w:rPr>
          <w:sz w:val="28"/>
          <w:szCs w:val="28"/>
        </w:rPr>
        <w:t xml:space="preserve"> дополнительные </w:t>
      </w:r>
      <w:r w:rsidR="002F7F33" w:rsidRPr="00393939">
        <w:rPr>
          <w:sz w:val="28"/>
          <w:szCs w:val="28"/>
        </w:rPr>
        <w:t>адресообразующие элементы:</w:t>
      </w:r>
    </w:p>
    <w:p w:rsidR="002F7F33" w:rsidRPr="002C635E" w:rsidRDefault="002F7F33" w:rsidP="002F7F33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а) наименования садово-огороднических товариществ;</w:t>
      </w:r>
    </w:p>
    <w:p w:rsidR="002F7F33" w:rsidRPr="002C635E" w:rsidRDefault="002F7F33" w:rsidP="002F7F33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б) наименование строительно-гаражных кооперативов;</w:t>
      </w:r>
    </w:p>
    <w:p w:rsidR="002F7F33" w:rsidRPr="002C635E" w:rsidRDefault="002F7F33" w:rsidP="002F7F33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в) прочие адресные элементы, являющиеся дополнительными адресообразующими элементами адреса.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30. Классификационный код адресного объекта отражает иерархию его подчиненности и выделяет его среди объектов данного уровня, подчиненных одному и тому же старшему объекту. Классификационный код любого адресного объекта, начиная от регионов и заканчивая элементами улично-дорожной сети, планировочной структуры дополнительного адресного элемента, представляется в следующем виде:</w:t>
      </w:r>
    </w:p>
    <w:p w:rsidR="002F7F33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39">
        <w:rPr>
          <w:sz w:val="28"/>
          <w:szCs w:val="28"/>
        </w:rPr>
        <w:t>ССС-АА.РРР-АА.ГГГ-АА.МММ-АА.УУУ, где</w:t>
      </w:r>
    </w:p>
    <w:p w:rsidR="00DA49B9" w:rsidRPr="00393939" w:rsidRDefault="00DA49B9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8852"/>
      </w:tblGrid>
      <w:tr w:rsidR="002F7F33" w:rsidRPr="002C635E" w:rsidTr="002F7F33"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ССС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код субъекта (региона)</w:t>
            </w:r>
          </w:p>
        </w:tc>
      </w:tr>
      <w:tr w:rsidR="002F7F33" w:rsidRPr="002C635E" w:rsidTr="002F7F33"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АА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тип адресообразующего элемента (район, город, село, улица и т.п.)</w:t>
            </w:r>
          </w:p>
        </w:tc>
      </w:tr>
      <w:tr w:rsidR="002F7F33" w:rsidRPr="002C635E" w:rsidTr="002F7F33"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РРР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код района (города с прямым подчинением субъекту)</w:t>
            </w:r>
          </w:p>
        </w:tc>
      </w:tr>
      <w:tr w:rsidR="002F7F33" w:rsidRPr="002C635E" w:rsidTr="002F7F33"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ГГГ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код города (сельского поселения) с подчинением району или городу </w:t>
            </w:r>
            <w:r w:rsidR="0070543B">
              <w:rPr>
                <w:sz w:val="28"/>
                <w:szCs w:val="28"/>
              </w:rPr>
              <w:br/>
            </w:r>
            <w:r w:rsidRPr="002C635E">
              <w:rPr>
                <w:sz w:val="28"/>
                <w:szCs w:val="28"/>
              </w:rPr>
              <w:t>с прямым подчинением субъекту</w:t>
            </w:r>
          </w:p>
        </w:tc>
      </w:tr>
      <w:tr w:rsidR="002F7F33" w:rsidRPr="002C635E" w:rsidTr="002F7F33"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МММ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код дополнительного адресообразующего элемента</w:t>
            </w:r>
          </w:p>
        </w:tc>
      </w:tr>
      <w:tr w:rsidR="002F7F33" w:rsidRPr="002C635E" w:rsidTr="002F7F33"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УУУ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код улицы (планировочной единицы территории)</w:t>
            </w:r>
          </w:p>
        </w:tc>
      </w:tr>
    </w:tbl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F7F33" w:rsidRPr="002C635E" w:rsidRDefault="00DA49B9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7F33" w:rsidRPr="002C635E">
        <w:rPr>
          <w:sz w:val="28"/>
          <w:szCs w:val="28"/>
        </w:rPr>
        <w:lastRenderedPageBreak/>
        <w:t>31. Каждому уровню классификации соответствует фасет кода. Для объектов классификации верхних уровней фасеты кода объектов нижних уровней будут иметь нулевые значения. В случае подчин</w:t>
      </w:r>
      <w:r w:rsidR="0070543B">
        <w:rPr>
          <w:sz w:val="28"/>
          <w:szCs w:val="28"/>
        </w:rPr>
        <w:t>е</w:t>
      </w:r>
      <w:r w:rsidR="002F7F33" w:rsidRPr="002C635E">
        <w:rPr>
          <w:sz w:val="28"/>
          <w:szCs w:val="28"/>
        </w:rPr>
        <w:t xml:space="preserve">нности адресного объекта старшему объекту через несколько уровней иерархии фасеты кода объектов, соответствующих промежуточным уровням, должны быть нулевыми. 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32. С целью обеспечения постоянства кодов адресообразующих элементов в КЛАДЭ используются идентификационные коды. 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33. Существует два вида индентификационных кодов – идентификационный код записи и идентифицикационный код адресного объекта.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34. Идентификационный код записи</w:t>
      </w:r>
      <w:r w:rsidR="0070543B">
        <w:rPr>
          <w:sz w:val="28"/>
          <w:szCs w:val="28"/>
        </w:rPr>
        <w:t xml:space="preserve"> используется как ключевое поле</w:t>
      </w:r>
      <w:r w:rsidRPr="002C635E">
        <w:rPr>
          <w:sz w:val="28"/>
          <w:szCs w:val="28"/>
        </w:rPr>
        <w:t xml:space="preserve"> для идентификации записей по изменениям, вносимым по адресному объекту. </w:t>
      </w:r>
      <w:r w:rsidR="00DA49B9">
        <w:rPr>
          <w:sz w:val="28"/>
          <w:szCs w:val="28"/>
        </w:rPr>
        <w:br/>
      </w:r>
      <w:r w:rsidRPr="002C635E">
        <w:rPr>
          <w:sz w:val="28"/>
          <w:szCs w:val="28"/>
        </w:rPr>
        <w:t>По этому коду отслеживается вся история изменений по адресному объекту.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35. Идентификационный код адресного объекта присваивается адресному объекту при его создании и впоследствии не меняется.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36. Для формирования идентификационных кодов используется технология GUID (Globally Unique Identifier) </w:t>
      </w:r>
      <w:r w:rsidR="0070543B">
        <w:rPr>
          <w:sz w:val="28"/>
          <w:szCs w:val="28"/>
        </w:rPr>
        <w:t>–</w:t>
      </w:r>
      <w:r w:rsidRPr="002C635E">
        <w:rPr>
          <w:sz w:val="28"/>
          <w:szCs w:val="28"/>
        </w:rPr>
        <w:t xml:space="preserve"> шестнадцатибайтовый </w:t>
      </w:r>
      <w:r w:rsidR="00DA49B9">
        <w:rPr>
          <w:sz w:val="28"/>
          <w:szCs w:val="28"/>
        </w:rPr>
        <w:br/>
      </w:r>
      <w:r w:rsidRPr="002C635E">
        <w:rPr>
          <w:sz w:val="28"/>
          <w:szCs w:val="28"/>
        </w:rPr>
        <w:t>(128-битный) глобальный уникальный идентификатор.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37. Описание об</w:t>
      </w:r>
      <w:r w:rsidR="0070543B">
        <w:rPr>
          <w:sz w:val="28"/>
          <w:szCs w:val="28"/>
        </w:rPr>
        <w:t>язательных элементов КЛАДЭ: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7172"/>
      </w:tblGrid>
      <w:tr w:rsidR="002F7F33" w:rsidRPr="00393939" w:rsidTr="002F7F33"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Описание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AOID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Идентификационный код записи (ключевое поле)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AO_GUID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Глобальный уникальный идентификационный код адресного объекта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AO_CODE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Классификационный код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AREA_CODE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Код субъекта (объект верхнего уровня)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REGION_TYPE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Тип объекта (район, город и т.п.)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REGION_CODE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Код района (города с прямым подчинением субъекту)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CITY_TYPE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Тип объекта (город, село и т.п.)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CITY_CODE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43B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Код города (сельского поселения) 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с районным подчинением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DIST_TYPE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43B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Тип объекта (микрорайон, сельское поселение, 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поселок и т.п.)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DIST_CODE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Код микрорайона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STREET_TYPE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Тип объекта (улица, бульвар, переулок и т.п.)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STREET_CODE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Код улицы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FORMALNAME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Формализованное наименование адресного объекта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OFFNAME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Официальное наименование адресного объекта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PARENT_GUID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Глобальный уникальный идентификационный код родительского объекта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OPERSTATUS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статуса действия</w:t>
            </w:r>
            <w:r w:rsidR="002F7F33" w:rsidRPr="002C635E">
              <w:rPr>
                <w:sz w:val="28"/>
                <w:szCs w:val="28"/>
              </w:rPr>
              <w:t xml:space="preserve"> </w:t>
            </w:r>
            <w:r w:rsidR="00B637CF">
              <w:rPr>
                <w:sz w:val="28"/>
                <w:szCs w:val="28"/>
              </w:rPr>
              <w:t xml:space="preserve">– </w:t>
            </w:r>
            <w:r w:rsidR="002F7F33" w:rsidRPr="002C635E">
              <w:rPr>
                <w:sz w:val="28"/>
                <w:szCs w:val="28"/>
              </w:rPr>
              <w:t>определяет причину появления записи в БД</w:t>
            </w:r>
            <w:r>
              <w:rPr>
                <w:sz w:val="28"/>
                <w:szCs w:val="28"/>
              </w:rPr>
              <w:t>,</w:t>
            </w:r>
            <w:r w:rsidR="002F7F33" w:rsidRPr="002C635E">
              <w:rPr>
                <w:sz w:val="28"/>
                <w:szCs w:val="28"/>
              </w:rPr>
              <w:t xml:space="preserve"> </w:t>
            </w:r>
            <w:r w:rsidRPr="002C635E">
              <w:rPr>
                <w:sz w:val="28"/>
                <w:szCs w:val="28"/>
              </w:rPr>
              <w:t xml:space="preserve">принимает </w:t>
            </w:r>
            <w:r w:rsidR="002F7F33" w:rsidRPr="002C635E">
              <w:rPr>
                <w:sz w:val="28"/>
                <w:szCs w:val="28"/>
              </w:rPr>
              <w:t>значения: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1 – </w:t>
            </w:r>
            <w:r w:rsidR="0070543B" w:rsidRPr="002C635E">
              <w:rPr>
                <w:sz w:val="28"/>
                <w:szCs w:val="28"/>
              </w:rPr>
              <w:t>инициация</w:t>
            </w:r>
            <w:r w:rsidRPr="002C635E">
              <w:rPr>
                <w:sz w:val="28"/>
                <w:szCs w:val="28"/>
              </w:rPr>
              <w:t>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lastRenderedPageBreak/>
              <w:t xml:space="preserve">10 – </w:t>
            </w:r>
            <w:r w:rsidR="0070543B" w:rsidRPr="002C635E">
              <w:rPr>
                <w:sz w:val="28"/>
                <w:szCs w:val="28"/>
              </w:rPr>
              <w:t>добавление</w:t>
            </w:r>
            <w:r w:rsidRPr="002C635E">
              <w:rPr>
                <w:sz w:val="28"/>
                <w:szCs w:val="28"/>
              </w:rPr>
              <w:t>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20 – </w:t>
            </w:r>
            <w:r w:rsidR="0070543B" w:rsidRPr="002C635E">
              <w:rPr>
                <w:sz w:val="28"/>
                <w:szCs w:val="28"/>
              </w:rPr>
              <w:t>изменение</w:t>
            </w:r>
            <w:r w:rsidRPr="002C635E">
              <w:rPr>
                <w:sz w:val="28"/>
                <w:szCs w:val="28"/>
              </w:rPr>
              <w:t>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21 – </w:t>
            </w:r>
            <w:r w:rsidR="0070543B" w:rsidRPr="002C635E">
              <w:rPr>
                <w:sz w:val="28"/>
                <w:szCs w:val="28"/>
              </w:rPr>
              <w:t xml:space="preserve">групповое </w:t>
            </w:r>
            <w:r w:rsidRPr="002C635E">
              <w:rPr>
                <w:sz w:val="28"/>
                <w:szCs w:val="28"/>
              </w:rPr>
              <w:t>изменение;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30 – </w:t>
            </w:r>
            <w:r w:rsidR="0070543B" w:rsidRPr="002C635E">
              <w:rPr>
                <w:sz w:val="28"/>
                <w:szCs w:val="28"/>
              </w:rPr>
              <w:t>удаление</w:t>
            </w:r>
            <w:r w:rsidRPr="002C635E">
              <w:rPr>
                <w:sz w:val="28"/>
                <w:szCs w:val="28"/>
              </w:rPr>
              <w:t>;</w:t>
            </w:r>
          </w:p>
          <w:p w:rsidR="0070543B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31 – </w:t>
            </w:r>
            <w:r w:rsidR="0070543B" w:rsidRPr="002C635E">
              <w:rPr>
                <w:sz w:val="28"/>
                <w:szCs w:val="28"/>
              </w:rPr>
              <w:t xml:space="preserve">удаление </w:t>
            </w:r>
            <w:r w:rsidRPr="002C635E">
              <w:rPr>
                <w:sz w:val="28"/>
                <w:szCs w:val="28"/>
              </w:rPr>
              <w:t xml:space="preserve">вследствие удаления 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вышестоящего объекта;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40 – </w:t>
            </w:r>
            <w:r w:rsidR="0070543B" w:rsidRPr="002C635E">
              <w:rPr>
                <w:sz w:val="28"/>
                <w:szCs w:val="28"/>
              </w:rPr>
              <w:t xml:space="preserve">присоединение </w:t>
            </w:r>
            <w:r w:rsidRPr="002C635E">
              <w:rPr>
                <w:sz w:val="28"/>
                <w:szCs w:val="28"/>
              </w:rPr>
              <w:t>адресного объекта (слияние);</w:t>
            </w:r>
          </w:p>
          <w:p w:rsidR="0070543B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41 – </w:t>
            </w:r>
            <w:r w:rsidR="0070543B" w:rsidRPr="002C635E">
              <w:rPr>
                <w:sz w:val="28"/>
                <w:szCs w:val="28"/>
              </w:rPr>
              <w:t xml:space="preserve">переподчинение </w:t>
            </w:r>
            <w:r w:rsidRPr="002C635E">
              <w:rPr>
                <w:sz w:val="28"/>
                <w:szCs w:val="28"/>
              </w:rPr>
              <w:t xml:space="preserve">вследствие слияния 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вышестоящего объекта;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42 – </w:t>
            </w:r>
            <w:r w:rsidR="0070543B" w:rsidRPr="002C635E">
              <w:rPr>
                <w:sz w:val="28"/>
                <w:szCs w:val="28"/>
              </w:rPr>
              <w:t xml:space="preserve">прекращение </w:t>
            </w:r>
            <w:r w:rsidRPr="002C635E">
              <w:rPr>
                <w:sz w:val="28"/>
                <w:szCs w:val="28"/>
              </w:rPr>
              <w:t>существования вследствие присоединения к другому адресному объекту;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43 – </w:t>
            </w:r>
            <w:r w:rsidR="0070543B" w:rsidRPr="002C635E">
              <w:rPr>
                <w:sz w:val="28"/>
                <w:szCs w:val="28"/>
              </w:rPr>
              <w:t xml:space="preserve">создание </w:t>
            </w:r>
            <w:r w:rsidRPr="002C635E">
              <w:rPr>
                <w:sz w:val="28"/>
                <w:szCs w:val="28"/>
              </w:rPr>
              <w:t>нового адресного объекта в результате слияния адресных объектов;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50 – </w:t>
            </w:r>
            <w:r w:rsidR="0070543B" w:rsidRPr="002C635E">
              <w:rPr>
                <w:sz w:val="28"/>
                <w:szCs w:val="28"/>
              </w:rPr>
              <w:t>переподчинение</w:t>
            </w:r>
            <w:r w:rsidRPr="002C635E">
              <w:rPr>
                <w:sz w:val="28"/>
                <w:szCs w:val="28"/>
              </w:rPr>
              <w:t>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51 – </w:t>
            </w:r>
            <w:r w:rsidR="0070543B" w:rsidRPr="002C635E">
              <w:rPr>
                <w:sz w:val="28"/>
                <w:szCs w:val="28"/>
              </w:rPr>
              <w:t xml:space="preserve">переподчинение </w:t>
            </w:r>
            <w:r w:rsidRPr="002C635E">
              <w:rPr>
                <w:sz w:val="28"/>
                <w:szCs w:val="28"/>
              </w:rPr>
              <w:t>вследствие переподчинения вышестоящего объекта;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60 – </w:t>
            </w:r>
            <w:r w:rsidR="0070543B" w:rsidRPr="002C635E">
              <w:rPr>
                <w:sz w:val="28"/>
                <w:szCs w:val="28"/>
              </w:rPr>
              <w:t xml:space="preserve">прекращение </w:t>
            </w:r>
            <w:r w:rsidRPr="002C635E">
              <w:rPr>
                <w:sz w:val="28"/>
                <w:szCs w:val="28"/>
              </w:rPr>
              <w:t>существования вследствие дробления;</w:t>
            </w:r>
          </w:p>
          <w:p w:rsidR="0070543B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61 – </w:t>
            </w:r>
            <w:r w:rsidR="0070543B" w:rsidRPr="002C635E">
              <w:rPr>
                <w:sz w:val="28"/>
                <w:szCs w:val="28"/>
              </w:rPr>
              <w:t xml:space="preserve">создание </w:t>
            </w:r>
            <w:r w:rsidRPr="002C635E">
              <w:rPr>
                <w:sz w:val="28"/>
                <w:szCs w:val="28"/>
              </w:rPr>
              <w:t xml:space="preserve">нового адресного объекта 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в результате дробления;</w:t>
            </w:r>
          </w:p>
          <w:p w:rsidR="0070543B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 xml:space="preserve">70 – </w:t>
            </w:r>
            <w:r w:rsidR="0070543B" w:rsidRPr="002C635E">
              <w:rPr>
                <w:sz w:val="28"/>
                <w:szCs w:val="28"/>
              </w:rPr>
              <w:t xml:space="preserve">восстановление </w:t>
            </w:r>
            <w:r w:rsidRPr="002C635E">
              <w:rPr>
                <w:sz w:val="28"/>
                <w:szCs w:val="28"/>
              </w:rPr>
              <w:t xml:space="preserve">прекратившего </w:t>
            </w:r>
          </w:p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существование объекта.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lastRenderedPageBreak/>
              <w:t>NEXT_ID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Идентификатор записи связывания с последующей исторической записью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PREV_ID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Идентификатор записи связывания с предыдущей исторической записью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UPDATEDATE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Дата внесения или изменения записи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ACTSTATUS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Статус актуальности</w:t>
            </w:r>
          </w:p>
        </w:tc>
      </w:tr>
    </w:tbl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38. Описание дополнительных элементов КЛАДР ПМР:</w:t>
      </w:r>
    </w:p>
    <w:p w:rsidR="002F7F33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а) </w:t>
      </w:r>
      <w:r w:rsidR="00DA49B9" w:rsidRPr="002C635E">
        <w:rPr>
          <w:sz w:val="28"/>
          <w:szCs w:val="28"/>
        </w:rPr>
        <w:t xml:space="preserve">реестр </w:t>
      </w:r>
      <w:r w:rsidRPr="002C635E">
        <w:rPr>
          <w:sz w:val="28"/>
          <w:szCs w:val="28"/>
        </w:rPr>
        <w:t>типов объектов КЛАДР ПМР</w:t>
      </w:r>
      <w:r w:rsidR="0070543B">
        <w:rPr>
          <w:sz w:val="28"/>
          <w:szCs w:val="28"/>
        </w:rPr>
        <w:t>:</w:t>
      </w:r>
    </w:p>
    <w:p w:rsidR="0070543B" w:rsidRPr="002C635E" w:rsidRDefault="0070543B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2772"/>
        <w:gridCol w:w="4981"/>
      </w:tblGrid>
      <w:tr w:rsidR="002F7F33" w:rsidRPr="00393939" w:rsidTr="002F7F33"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Полное наименование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Респ.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Республика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авт.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Автономия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р-н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Район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тер.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Территория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Город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Село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Деревня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пгт.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</w:t>
            </w:r>
            <w:r w:rsidR="002F7F33" w:rsidRPr="002F7F33">
              <w:rPr>
                <w:sz w:val="28"/>
                <w:szCs w:val="28"/>
              </w:rPr>
              <w:t>лок городского типа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</w:t>
            </w:r>
            <w:r w:rsidR="002F7F33" w:rsidRPr="002F7F33">
              <w:rPr>
                <w:sz w:val="28"/>
                <w:szCs w:val="28"/>
              </w:rPr>
              <w:t>лок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Слобода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г-к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Городок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дп.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Дачный посе</w:t>
            </w:r>
            <w:r w:rsidR="002F7F33" w:rsidRPr="002F7F33">
              <w:rPr>
                <w:sz w:val="28"/>
                <w:szCs w:val="28"/>
              </w:rPr>
              <w:t>лок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Курортный посёлок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мас.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Массив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рп.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посе</w:t>
            </w:r>
            <w:r w:rsidR="002F7F33" w:rsidRPr="002F7F33">
              <w:rPr>
                <w:sz w:val="28"/>
                <w:szCs w:val="28"/>
              </w:rPr>
              <w:t>лок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п/о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Почтовое отделение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с/а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Сельская администрация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с/мо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Сельское муниципальное образование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с/о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Сельский округ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Сельское поселение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с/с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 xml:space="preserve">Сельский </w:t>
            </w:r>
            <w:r w:rsidR="0070543B" w:rsidRPr="002F7F33">
              <w:rPr>
                <w:sz w:val="28"/>
                <w:szCs w:val="28"/>
              </w:rPr>
              <w:t>совет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Хутор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ст-ца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Станица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высел.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Выселки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Гаражно-строительный кооператив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Потребительский кооператив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Жилищно-строительный кооператив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Садово-огородническое товарищество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п/я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Почтовый ящик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Местечко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Леспромхоз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линия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Линия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въезд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Въезд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заезд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Заезд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Железная дорога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ж/д ст.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Железнодорожная станция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ж/д б-ка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Железнодорожная будка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ж/д пл.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Железнодорожная платформа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ж/д 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Железнодорожный пост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ж/д р-д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Железнодорожный разъезд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ж/д к-мы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Железнодорожные казармы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Зона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жилр-н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Жилой район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жилзона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Жилая зона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промзона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Промышленная зона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мкр.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Микрорайон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казарма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Казарма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заимка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Заимка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Остров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погост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Погост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рзд.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Разъезд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Берег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наб.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Набережная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Планировочный район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парк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Парк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пер.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Переулок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пер-зд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Переезд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Площадь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пл-ма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Платформа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пл-ка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Площадка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п-к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Полустанок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пр-кт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Проспект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пр-зд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Проезд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просека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Просека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8D4E95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просе</w:t>
            </w:r>
            <w:r w:rsidR="002F7F33" w:rsidRPr="002F7F33">
              <w:rPr>
                <w:sz w:val="28"/>
                <w:szCs w:val="28"/>
              </w:rPr>
              <w:t>лок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Просе</w:t>
            </w:r>
            <w:r w:rsidR="002F7F33" w:rsidRPr="002F7F33">
              <w:rPr>
                <w:sz w:val="28"/>
                <w:szCs w:val="28"/>
              </w:rPr>
              <w:t>лок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проулок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Проулок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Сад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сквер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Сквер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спуск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Спуск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Станция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Улица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туп.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Тупик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бул.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Бульвар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ш.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Шоссе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э.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Эстакада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Строение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уч-к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Участок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ферма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Ферма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мост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Мост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канал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Канал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кв-л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Квартал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393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Километр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кольцо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Кольцо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коса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Коса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дор.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Дорога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Урочище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Бригада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Кордон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л/о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Лагерь отдыха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ГЭК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Гаражно-эксплуатационный кооператив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сан.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Санаторий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з/о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Зона отдыха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Потребительский автогаражный кооператив</w:t>
            </w:r>
          </w:p>
        </w:tc>
      </w:tr>
    </w:tbl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F7F33" w:rsidRDefault="00DA49B9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7F33" w:rsidRPr="002C635E">
        <w:rPr>
          <w:sz w:val="28"/>
          <w:szCs w:val="28"/>
        </w:rPr>
        <w:lastRenderedPageBreak/>
        <w:t xml:space="preserve">б) </w:t>
      </w:r>
      <w:r w:rsidRPr="002C635E">
        <w:rPr>
          <w:sz w:val="28"/>
          <w:szCs w:val="28"/>
        </w:rPr>
        <w:t xml:space="preserve">реестр </w:t>
      </w:r>
      <w:r w:rsidR="002F7F33" w:rsidRPr="002C635E">
        <w:rPr>
          <w:sz w:val="28"/>
          <w:szCs w:val="28"/>
        </w:rPr>
        <w:t>типов адресных элементов уровня «дом»</w:t>
      </w:r>
      <w:r w:rsidR="0070543B">
        <w:rPr>
          <w:sz w:val="28"/>
          <w:szCs w:val="28"/>
        </w:rPr>
        <w:t>:</w:t>
      </w:r>
    </w:p>
    <w:p w:rsidR="00DA49B9" w:rsidRPr="002C635E" w:rsidRDefault="00DA49B9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2639"/>
        <w:gridCol w:w="4172"/>
        <w:gridCol w:w="532"/>
      </w:tblGrid>
      <w:tr w:rsidR="0070543B" w:rsidRPr="00393939" w:rsidTr="00393939">
        <w:tc>
          <w:tcPr>
            <w:tcW w:w="1274" w:type="pct"/>
            <w:shd w:val="clear" w:color="auto" w:fill="auto"/>
            <w:vAlign w:val="center"/>
          </w:tcPr>
          <w:p w:rsidR="0070543B" w:rsidRPr="00393939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393939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393939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393939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д.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дом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уч-к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участок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стр.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строение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гараж №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гараж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бокс №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бокс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393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км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километр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подв.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подвал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хоз.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хоз.</w:t>
            </w:r>
            <w:r>
              <w:rPr>
                <w:sz w:val="28"/>
                <w:szCs w:val="28"/>
              </w:rPr>
              <w:t xml:space="preserve"> </w:t>
            </w:r>
            <w:r w:rsidRPr="002F7F33">
              <w:rPr>
                <w:sz w:val="28"/>
                <w:szCs w:val="28"/>
              </w:rPr>
              <w:t>постройка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9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кухн.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кухня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ф-ма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фирма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п/я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почтовый ящик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дом спец.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дом специалистов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кордон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кордон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секция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секция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43B" w:rsidRPr="002C635E" w:rsidTr="00393939">
        <w:tc>
          <w:tcPr>
            <w:tcW w:w="1274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общ.</w:t>
            </w:r>
          </w:p>
        </w:tc>
        <w:tc>
          <w:tcPr>
            <w:tcW w:w="2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43B" w:rsidRPr="002F7F33" w:rsidRDefault="0070543B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общежитие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43B" w:rsidRPr="002F7F33" w:rsidRDefault="0070543B" w:rsidP="003939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70543B" w:rsidRDefault="0070543B" w:rsidP="0039393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F7F33" w:rsidRDefault="002F7F33" w:rsidP="0039393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в) </w:t>
      </w:r>
      <w:r w:rsidR="00DA49B9" w:rsidRPr="002C635E">
        <w:rPr>
          <w:sz w:val="28"/>
          <w:szCs w:val="28"/>
        </w:rPr>
        <w:t xml:space="preserve">реестр </w:t>
      </w:r>
      <w:r w:rsidRPr="002C635E">
        <w:rPr>
          <w:sz w:val="28"/>
          <w:szCs w:val="28"/>
        </w:rPr>
        <w:t>типов адрес</w:t>
      </w:r>
      <w:r w:rsidR="00DA49B9">
        <w:rPr>
          <w:sz w:val="28"/>
          <w:szCs w:val="28"/>
        </w:rPr>
        <w:t>ных элементов уровня «квартира»</w:t>
      </w:r>
      <w:r w:rsidR="0070543B">
        <w:rPr>
          <w:sz w:val="28"/>
          <w:szCs w:val="28"/>
        </w:rPr>
        <w:t>:</w:t>
      </w:r>
    </w:p>
    <w:p w:rsidR="00DA49B9" w:rsidRPr="002C635E" w:rsidRDefault="00DA49B9" w:rsidP="0039393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3672"/>
        <w:gridCol w:w="3573"/>
      </w:tblGrid>
      <w:tr w:rsidR="002F7F33" w:rsidRPr="00393939" w:rsidTr="002F7F33">
        <w:tc>
          <w:tcPr>
            <w:tcW w:w="1324" w:type="pct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Полное наименование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кв.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квартира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2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ком.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комната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3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каб.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кабинет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4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оф.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офис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5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подв.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подвал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6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хоз.пом.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хоз.</w:t>
            </w:r>
            <w:r w:rsidR="0070543B">
              <w:rPr>
                <w:sz w:val="28"/>
                <w:szCs w:val="28"/>
              </w:rPr>
              <w:t xml:space="preserve"> </w:t>
            </w:r>
            <w:r w:rsidRPr="002F7F33">
              <w:rPr>
                <w:sz w:val="28"/>
                <w:szCs w:val="28"/>
              </w:rPr>
              <w:t>помещение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7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склад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склад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8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скв.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скважина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9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гараж №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гараж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10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бокс №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бокс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11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стр.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строение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12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лит.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литера</w:t>
            </w:r>
          </w:p>
        </w:tc>
      </w:tr>
      <w:tr w:rsidR="002F7F33" w:rsidRPr="002C635E" w:rsidTr="002F7F33">
        <w:tc>
          <w:tcPr>
            <w:tcW w:w="1324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13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уч-к.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2F7F33" w:rsidRPr="002F7F33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F7F33">
              <w:rPr>
                <w:sz w:val="28"/>
                <w:szCs w:val="28"/>
              </w:rPr>
              <w:t>участок</w:t>
            </w:r>
          </w:p>
        </w:tc>
      </w:tr>
    </w:tbl>
    <w:p w:rsidR="002F7F33" w:rsidRPr="002C635E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39. Наборы элементов, указанные в подпунктах </w:t>
      </w:r>
      <w:r w:rsidR="00DA49B9">
        <w:rPr>
          <w:sz w:val="28"/>
          <w:szCs w:val="28"/>
        </w:rPr>
        <w:t>«</w:t>
      </w:r>
      <w:r w:rsidRPr="002C635E">
        <w:rPr>
          <w:sz w:val="28"/>
          <w:szCs w:val="28"/>
        </w:rPr>
        <w:t>а</w:t>
      </w:r>
      <w:r w:rsidR="00DA49B9">
        <w:rPr>
          <w:sz w:val="28"/>
          <w:szCs w:val="28"/>
        </w:rPr>
        <w:t>»</w:t>
      </w:r>
      <w:r w:rsidRPr="002C635E">
        <w:rPr>
          <w:sz w:val="28"/>
          <w:szCs w:val="28"/>
        </w:rPr>
        <w:t xml:space="preserve">, </w:t>
      </w:r>
      <w:r w:rsidR="00DA49B9">
        <w:rPr>
          <w:sz w:val="28"/>
          <w:szCs w:val="28"/>
        </w:rPr>
        <w:t>«</w:t>
      </w:r>
      <w:r w:rsidRPr="002C635E">
        <w:rPr>
          <w:sz w:val="28"/>
          <w:szCs w:val="28"/>
        </w:rPr>
        <w:t>б</w:t>
      </w:r>
      <w:r w:rsidR="00DA49B9">
        <w:rPr>
          <w:sz w:val="28"/>
          <w:szCs w:val="28"/>
        </w:rPr>
        <w:t>»</w:t>
      </w:r>
      <w:r w:rsidRPr="002C635E">
        <w:rPr>
          <w:sz w:val="28"/>
          <w:szCs w:val="28"/>
        </w:rPr>
        <w:t xml:space="preserve">, </w:t>
      </w:r>
      <w:r w:rsidR="00DA49B9">
        <w:rPr>
          <w:sz w:val="28"/>
          <w:szCs w:val="28"/>
        </w:rPr>
        <w:t>«</w:t>
      </w:r>
      <w:r w:rsidRPr="002C635E">
        <w:rPr>
          <w:sz w:val="28"/>
          <w:szCs w:val="28"/>
        </w:rPr>
        <w:t>в</w:t>
      </w:r>
      <w:r w:rsidR="00DA49B9">
        <w:rPr>
          <w:sz w:val="28"/>
          <w:szCs w:val="28"/>
        </w:rPr>
        <w:t>»</w:t>
      </w:r>
      <w:r w:rsidRPr="002C635E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</w:t>
      </w:r>
      <w:r w:rsidRPr="002C635E">
        <w:rPr>
          <w:sz w:val="28"/>
          <w:szCs w:val="28"/>
        </w:rPr>
        <w:t>38</w:t>
      </w:r>
      <w:r w:rsidR="0070543B">
        <w:rPr>
          <w:sz w:val="28"/>
          <w:szCs w:val="28"/>
        </w:rPr>
        <w:t>,</w:t>
      </w:r>
      <w:r w:rsidRPr="002C635E">
        <w:rPr>
          <w:sz w:val="28"/>
          <w:szCs w:val="28"/>
        </w:rPr>
        <w:t xml:space="preserve"> могут изменяться только в сторону пополнения. Изменять и переназначать идентификаторы или менять местами существующие элементы этих наборов запрещено.</w:t>
      </w:r>
    </w:p>
    <w:p w:rsidR="002F7F33" w:rsidRPr="002C635E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39">
        <w:rPr>
          <w:spacing w:val="-4"/>
          <w:sz w:val="28"/>
          <w:szCs w:val="28"/>
        </w:rPr>
        <w:t xml:space="preserve">Любое изменение списка элементов, указанных в подпунктах </w:t>
      </w:r>
      <w:r w:rsidR="00DA49B9" w:rsidRPr="00393939">
        <w:rPr>
          <w:spacing w:val="-4"/>
          <w:sz w:val="28"/>
          <w:szCs w:val="28"/>
        </w:rPr>
        <w:t>«</w:t>
      </w:r>
      <w:r w:rsidRPr="00393939">
        <w:rPr>
          <w:spacing w:val="-4"/>
          <w:sz w:val="28"/>
          <w:szCs w:val="28"/>
        </w:rPr>
        <w:t>а</w:t>
      </w:r>
      <w:r w:rsidR="00DA49B9" w:rsidRPr="00393939">
        <w:rPr>
          <w:spacing w:val="-4"/>
          <w:sz w:val="28"/>
          <w:szCs w:val="28"/>
        </w:rPr>
        <w:t>»</w:t>
      </w:r>
      <w:r w:rsidRPr="00393939">
        <w:rPr>
          <w:spacing w:val="-4"/>
          <w:sz w:val="28"/>
          <w:szCs w:val="28"/>
        </w:rPr>
        <w:t xml:space="preserve">, </w:t>
      </w:r>
      <w:r w:rsidR="00DA49B9" w:rsidRPr="00393939">
        <w:rPr>
          <w:spacing w:val="-4"/>
          <w:sz w:val="28"/>
          <w:szCs w:val="28"/>
        </w:rPr>
        <w:t>«</w:t>
      </w:r>
      <w:r w:rsidRPr="00393939">
        <w:rPr>
          <w:spacing w:val="-4"/>
          <w:sz w:val="28"/>
          <w:szCs w:val="28"/>
        </w:rPr>
        <w:t>б</w:t>
      </w:r>
      <w:r w:rsidR="00DA49B9" w:rsidRPr="00393939">
        <w:rPr>
          <w:spacing w:val="-4"/>
          <w:sz w:val="28"/>
          <w:szCs w:val="28"/>
        </w:rPr>
        <w:t>»</w:t>
      </w:r>
      <w:r w:rsidRPr="00393939">
        <w:rPr>
          <w:spacing w:val="-4"/>
          <w:sz w:val="28"/>
          <w:szCs w:val="28"/>
        </w:rPr>
        <w:t xml:space="preserve">, </w:t>
      </w:r>
      <w:r w:rsidR="00DA49B9" w:rsidRPr="00393939">
        <w:rPr>
          <w:spacing w:val="-4"/>
          <w:sz w:val="28"/>
          <w:szCs w:val="28"/>
        </w:rPr>
        <w:t>«</w:t>
      </w:r>
      <w:r w:rsidRPr="00393939">
        <w:rPr>
          <w:spacing w:val="-4"/>
          <w:sz w:val="28"/>
          <w:szCs w:val="28"/>
        </w:rPr>
        <w:t>в</w:t>
      </w:r>
      <w:r w:rsidR="00DA49B9" w:rsidRPr="00393939">
        <w:rPr>
          <w:spacing w:val="-4"/>
          <w:sz w:val="28"/>
          <w:szCs w:val="28"/>
        </w:rPr>
        <w:t>»</w:t>
      </w:r>
      <w:r w:rsidRPr="00393939">
        <w:rPr>
          <w:spacing w:val="-4"/>
          <w:sz w:val="28"/>
          <w:szCs w:val="28"/>
        </w:rPr>
        <w:t xml:space="preserve"> </w:t>
      </w:r>
      <w:r w:rsidRPr="002C635E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2C635E">
        <w:rPr>
          <w:sz w:val="28"/>
          <w:szCs w:val="28"/>
        </w:rPr>
        <w:t xml:space="preserve">38, должно производиться на основании официальных документов, </w:t>
      </w:r>
      <w:r w:rsidRPr="002C635E">
        <w:rPr>
          <w:sz w:val="28"/>
          <w:szCs w:val="28"/>
        </w:rPr>
        <w:lastRenderedPageBreak/>
        <w:t xml:space="preserve">выданных </w:t>
      </w:r>
      <w:r w:rsidRPr="00393939">
        <w:rPr>
          <w:sz w:val="28"/>
          <w:szCs w:val="28"/>
        </w:rPr>
        <w:t>го</w:t>
      </w:r>
      <w:r w:rsidRPr="002C635E">
        <w:rPr>
          <w:sz w:val="28"/>
          <w:szCs w:val="28"/>
        </w:rPr>
        <w:t xml:space="preserve">сударственными администрациями городов и районов </w:t>
      </w:r>
      <w:r w:rsidRPr="00393939">
        <w:rPr>
          <w:sz w:val="28"/>
          <w:szCs w:val="28"/>
        </w:rPr>
        <w:t>Приднестровской Молдавской Республики.</w:t>
      </w:r>
    </w:p>
    <w:p w:rsidR="002F7F33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40. </w:t>
      </w:r>
      <w:r w:rsidR="00DA49B9">
        <w:rPr>
          <w:sz w:val="28"/>
          <w:szCs w:val="28"/>
        </w:rPr>
        <w:t>Описание элементов уровня «дом»</w:t>
      </w:r>
      <w:r w:rsidR="0070543B">
        <w:rPr>
          <w:sz w:val="28"/>
          <w:szCs w:val="28"/>
        </w:rPr>
        <w:t>:</w:t>
      </w:r>
    </w:p>
    <w:p w:rsidR="00DA49B9" w:rsidRPr="00393939" w:rsidRDefault="00DA49B9" w:rsidP="00393939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136"/>
      </w:tblGrid>
      <w:tr w:rsidR="002F7F33" w:rsidRPr="00393939" w:rsidTr="002F7F33"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Описание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HSID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Идентификационный код записи (ключевое поле)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HS_GUID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Глобальный уникальный идентификационный код элемента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AO_GUID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393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Глобальный уникальный идентификационный код адресного объекта (см. п. 37)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HS_TYPE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393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Код типа элемента (см. п</w:t>
            </w:r>
            <w:r w:rsidR="0070543B">
              <w:rPr>
                <w:sz w:val="28"/>
                <w:szCs w:val="28"/>
              </w:rPr>
              <w:t>п</w:t>
            </w:r>
            <w:r w:rsidRPr="00393939">
              <w:rPr>
                <w:sz w:val="28"/>
                <w:szCs w:val="28"/>
              </w:rPr>
              <w:t xml:space="preserve">. </w:t>
            </w:r>
            <w:r w:rsidR="0070543B">
              <w:rPr>
                <w:sz w:val="28"/>
                <w:szCs w:val="28"/>
              </w:rPr>
              <w:t>«</w:t>
            </w:r>
            <w:r w:rsidRPr="00393939">
              <w:rPr>
                <w:sz w:val="28"/>
                <w:szCs w:val="28"/>
              </w:rPr>
              <w:t>б</w:t>
            </w:r>
            <w:r w:rsidR="0070543B">
              <w:rPr>
                <w:sz w:val="28"/>
                <w:szCs w:val="28"/>
              </w:rPr>
              <w:t>»</w:t>
            </w:r>
            <w:r w:rsidRPr="00393939">
              <w:rPr>
                <w:sz w:val="28"/>
                <w:szCs w:val="28"/>
              </w:rPr>
              <w:t xml:space="preserve"> п. 38)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HS_NUM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Номер элемента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NEXT_ID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Идентификатор записи связывания с последующей исторической записью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PREV_ID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Идентификатор записи связывания с предыдущей исторической записью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UPDATEDATE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Дата внесения или изменения записи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ACTSTATUS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Статус актуальности</w:t>
            </w:r>
          </w:p>
        </w:tc>
      </w:tr>
    </w:tbl>
    <w:p w:rsidR="002F7F33" w:rsidRPr="00393939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2F7F33" w:rsidRDefault="002F7F33" w:rsidP="002F7F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>41. Описа</w:t>
      </w:r>
      <w:r w:rsidR="00DA49B9">
        <w:rPr>
          <w:sz w:val="28"/>
          <w:szCs w:val="28"/>
        </w:rPr>
        <w:t>ние элементов уровня «квартира»</w:t>
      </w:r>
      <w:r w:rsidR="0070543B">
        <w:rPr>
          <w:sz w:val="28"/>
          <w:szCs w:val="28"/>
        </w:rPr>
        <w:t>:</w:t>
      </w:r>
    </w:p>
    <w:p w:rsidR="00DA49B9" w:rsidRPr="00393939" w:rsidRDefault="00DA49B9" w:rsidP="00393939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3"/>
        <w:gridCol w:w="7181"/>
      </w:tblGrid>
      <w:tr w:rsidR="002F7F33" w:rsidRPr="00393939" w:rsidTr="002F7F33"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Описание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FLID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Идентификационный код записи (ключевое поле)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FL_GUID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Глобальный уникальный идентификационный код элемента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HS_GUID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393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 xml:space="preserve">Глобальный уникальный идентификационный код элемента уровня «дом» (см. п. 40) 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FL_TYPE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393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Код типа элемента (см. п</w:t>
            </w:r>
            <w:r w:rsidR="00C73A47">
              <w:rPr>
                <w:sz w:val="28"/>
                <w:szCs w:val="28"/>
              </w:rPr>
              <w:t>п</w:t>
            </w:r>
            <w:r w:rsidRPr="00393939">
              <w:rPr>
                <w:sz w:val="28"/>
                <w:szCs w:val="28"/>
              </w:rPr>
              <w:t xml:space="preserve">. </w:t>
            </w:r>
            <w:r w:rsidR="00C73A47">
              <w:rPr>
                <w:sz w:val="28"/>
                <w:szCs w:val="28"/>
              </w:rPr>
              <w:t>«</w:t>
            </w:r>
            <w:r w:rsidRPr="00393939">
              <w:rPr>
                <w:sz w:val="28"/>
                <w:szCs w:val="28"/>
              </w:rPr>
              <w:t>в</w:t>
            </w:r>
            <w:r w:rsidR="00C73A47">
              <w:rPr>
                <w:sz w:val="28"/>
                <w:szCs w:val="28"/>
              </w:rPr>
              <w:t>»</w:t>
            </w:r>
            <w:r w:rsidRPr="00393939">
              <w:rPr>
                <w:sz w:val="28"/>
                <w:szCs w:val="28"/>
              </w:rPr>
              <w:t xml:space="preserve"> п.</w:t>
            </w:r>
            <w:r w:rsidR="00C73A47">
              <w:rPr>
                <w:sz w:val="28"/>
                <w:szCs w:val="28"/>
              </w:rPr>
              <w:t xml:space="preserve"> </w:t>
            </w:r>
            <w:r w:rsidRPr="00393939">
              <w:rPr>
                <w:sz w:val="28"/>
                <w:szCs w:val="28"/>
              </w:rPr>
              <w:t>38)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FL_NUM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393939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93939">
              <w:rPr>
                <w:sz w:val="28"/>
                <w:szCs w:val="28"/>
              </w:rPr>
              <w:t>Номер элемента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NEXT_ID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Идентификатор записи связывания с последующей исторической записью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PREV_ID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Идентификатор записи связывания с предыдущей исторической записью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UPDATEDATE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Дата внесения или изменения записи</w:t>
            </w:r>
          </w:p>
        </w:tc>
      </w:tr>
      <w:tr w:rsidR="002F7F33" w:rsidRPr="002C635E" w:rsidTr="002F7F33"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ACTSTATUS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F33" w:rsidRPr="002C635E" w:rsidRDefault="002F7F33" w:rsidP="002F7F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C635E">
              <w:rPr>
                <w:sz w:val="28"/>
                <w:szCs w:val="28"/>
              </w:rPr>
              <w:t>Статус актуальности</w:t>
            </w:r>
          </w:p>
        </w:tc>
      </w:tr>
    </w:tbl>
    <w:p w:rsidR="002F7F33" w:rsidRPr="00393939" w:rsidRDefault="002F7F33" w:rsidP="002F7F33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2F7F33" w:rsidRPr="00393939" w:rsidRDefault="002F7F33" w:rsidP="0039393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635E">
        <w:rPr>
          <w:sz w:val="28"/>
          <w:szCs w:val="28"/>
        </w:rPr>
        <w:t xml:space="preserve">42. Дополнительно в наборах данных, </w:t>
      </w:r>
      <w:r w:rsidRPr="00393939">
        <w:rPr>
          <w:sz w:val="28"/>
          <w:szCs w:val="28"/>
        </w:rPr>
        <w:t xml:space="preserve">указанных в пунктах 37, 40 и 41, могут присутствовать ссылки на правовые акты, которые послужили основанием для внесения изменений в указанные реестры. Эти ссылки могут указывать на описание документа (название, номер, дата), гиперссылку </w:t>
      </w:r>
      <w:r w:rsidR="00DA49B9">
        <w:rPr>
          <w:sz w:val="28"/>
          <w:szCs w:val="28"/>
        </w:rPr>
        <w:br/>
      </w:r>
      <w:r w:rsidRPr="00393939">
        <w:rPr>
          <w:sz w:val="28"/>
          <w:szCs w:val="28"/>
        </w:rPr>
        <w:t>на документ в сети Интернет, расположенную на официальном ресурсе государственного органа Приднестровской Молдавской Республики</w:t>
      </w:r>
      <w:r w:rsidRPr="002C635E">
        <w:rPr>
          <w:sz w:val="28"/>
          <w:szCs w:val="28"/>
        </w:rPr>
        <w:t>, на сам файл документа в формате</w:t>
      </w:r>
      <w:r w:rsidR="00C73A47">
        <w:rPr>
          <w:sz w:val="28"/>
          <w:szCs w:val="28"/>
        </w:rPr>
        <w:t>,</w:t>
      </w:r>
      <w:r w:rsidRPr="002C635E">
        <w:rPr>
          <w:sz w:val="28"/>
          <w:szCs w:val="28"/>
        </w:rPr>
        <w:t xml:space="preserve"> удобном для визуального отображения.</w:t>
      </w:r>
    </w:p>
    <w:sectPr w:rsidR="002F7F33" w:rsidRPr="00393939" w:rsidSect="00393939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77" w:rsidRDefault="008E2B77" w:rsidP="002F7F33">
      <w:r>
        <w:separator/>
      </w:r>
    </w:p>
  </w:endnote>
  <w:endnote w:type="continuationSeparator" w:id="0">
    <w:p w:rsidR="008E2B77" w:rsidRDefault="008E2B77" w:rsidP="002F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77" w:rsidRDefault="008E2B77" w:rsidP="002F7F33">
      <w:r>
        <w:separator/>
      </w:r>
    </w:p>
  </w:footnote>
  <w:footnote w:type="continuationSeparator" w:id="0">
    <w:p w:rsidR="008E2B77" w:rsidRDefault="008E2B77" w:rsidP="002F7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33" w:rsidRDefault="00024E61">
    <w:pPr>
      <w:pStyle w:val="a5"/>
      <w:jc w:val="center"/>
      <w:rPr>
        <w:ins w:id="7" w:author="arefieva_ts" w:date="2018-11-14T14:41:00Z"/>
      </w:rPr>
    </w:pPr>
    <w:ins w:id="8" w:author="arefieva_ts" w:date="2018-11-14T14:41:00Z">
      <w:r>
        <w:fldChar w:fldCharType="begin"/>
      </w:r>
      <w:r w:rsidR="002F7F33">
        <w:instrText xml:space="preserve"> PAGE   \* MERGEFORMAT </w:instrText>
      </w:r>
      <w:r>
        <w:fldChar w:fldCharType="separate"/>
      </w:r>
    </w:ins>
    <w:r w:rsidR="00D949C5">
      <w:rPr>
        <w:noProof/>
      </w:rPr>
      <w:t>- 12 -</w:t>
    </w:r>
    <w:ins w:id="9" w:author="arefieva_ts" w:date="2018-11-14T14:41:00Z">
      <w:r>
        <w:fldChar w:fldCharType="end"/>
      </w:r>
    </w:ins>
  </w:p>
  <w:p w:rsidR="002F7F33" w:rsidRDefault="002F7F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revisionView w:markup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24E61"/>
    <w:rsid w:val="000578FE"/>
    <w:rsid w:val="000A2F6C"/>
    <w:rsid w:val="000D5B25"/>
    <w:rsid w:val="000E1BAC"/>
    <w:rsid w:val="000E22EA"/>
    <w:rsid w:val="000E3ECE"/>
    <w:rsid w:val="00124BF0"/>
    <w:rsid w:val="00126266"/>
    <w:rsid w:val="00152639"/>
    <w:rsid w:val="001B03BC"/>
    <w:rsid w:val="001F1D50"/>
    <w:rsid w:val="001F5624"/>
    <w:rsid w:val="002266D5"/>
    <w:rsid w:val="0022713B"/>
    <w:rsid w:val="002F7F33"/>
    <w:rsid w:val="00320AC6"/>
    <w:rsid w:val="003924BF"/>
    <w:rsid w:val="00393939"/>
    <w:rsid w:val="003B28C3"/>
    <w:rsid w:val="003F6B00"/>
    <w:rsid w:val="00416860"/>
    <w:rsid w:val="00446F34"/>
    <w:rsid w:val="004959B4"/>
    <w:rsid w:val="00551CDE"/>
    <w:rsid w:val="005647D8"/>
    <w:rsid w:val="005733A6"/>
    <w:rsid w:val="00595D37"/>
    <w:rsid w:val="00597591"/>
    <w:rsid w:val="005C6997"/>
    <w:rsid w:val="005D5D31"/>
    <w:rsid w:val="006400A2"/>
    <w:rsid w:val="006D02DC"/>
    <w:rsid w:val="0070543B"/>
    <w:rsid w:val="007054AA"/>
    <w:rsid w:val="007A788B"/>
    <w:rsid w:val="007B05BD"/>
    <w:rsid w:val="007D7355"/>
    <w:rsid w:val="007F4768"/>
    <w:rsid w:val="008D2547"/>
    <w:rsid w:val="008D4E95"/>
    <w:rsid w:val="008E2B77"/>
    <w:rsid w:val="00925095"/>
    <w:rsid w:val="00931546"/>
    <w:rsid w:val="009D359C"/>
    <w:rsid w:val="00A03C52"/>
    <w:rsid w:val="00A3002C"/>
    <w:rsid w:val="00A940BB"/>
    <w:rsid w:val="00AD429B"/>
    <w:rsid w:val="00B637CF"/>
    <w:rsid w:val="00BD7886"/>
    <w:rsid w:val="00BE71D4"/>
    <w:rsid w:val="00C73A47"/>
    <w:rsid w:val="00D23E18"/>
    <w:rsid w:val="00D90D17"/>
    <w:rsid w:val="00D949C5"/>
    <w:rsid w:val="00DA49B9"/>
    <w:rsid w:val="00E217BF"/>
    <w:rsid w:val="00EA4E67"/>
    <w:rsid w:val="00EC5634"/>
    <w:rsid w:val="00F66BDA"/>
    <w:rsid w:val="00F75BAB"/>
    <w:rsid w:val="00FC355A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7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F33"/>
    <w:rPr>
      <w:sz w:val="24"/>
      <w:szCs w:val="24"/>
    </w:rPr>
  </w:style>
  <w:style w:type="paragraph" w:styleId="a7">
    <w:name w:val="footer"/>
    <w:basedOn w:val="a"/>
    <w:link w:val="a8"/>
    <w:rsid w:val="002F7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F7F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zubrickaya-o</cp:lastModifiedBy>
  <cp:revision>2</cp:revision>
  <cp:lastPrinted>2018-11-14T14:16:00Z</cp:lastPrinted>
  <dcterms:created xsi:type="dcterms:W3CDTF">2018-11-26T06:46:00Z</dcterms:created>
  <dcterms:modified xsi:type="dcterms:W3CDTF">2018-11-26T06:46:00Z</dcterms:modified>
</cp:coreProperties>
</file>